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A3C55B" w14:textId="718AB400" w:rsidR="00315359" w:rsidRDefault="00315359"/>
    <w:p w14:paraId="70C72787" w14:textId="0C2138BF" w:rsidR="005312BA" w:rsidRDefault="009D0B08">
      <w:r>
        <w:rPr>
          <w:noProof/>
          <w:lang w:eastAsia="en-GB"/>
        </w:rPr>
        <w:drawing>
          <wp:anchor distT="0" distB="0" distL="114300" distR="114300" simplePos="0" relativeHeight="251660288" behindDoc="1" locked="0" layoutInCell="1" allowOverlap="1" wp14:anchorId="1B62690F" wp14:editId="119EE3DA">
            <wp:simplePos x="0" y="0"/>
            <wp:positionH relativeFrom="page">
              <wp:posOffset>1989455</wp:posOffset>
            </wp:positionH>
            <wp:positionV relativeFrom="paragraph">
              <wp:posOffset>160020</wp:posOffset>
            </wp:positionV>
            <wp:extent cx="3573780" cy="771612"/>
            <wp:effectExtent l="0" t="0" r="7620" b="9525"/>
            <wp:wrapTight wrapText="bothSides">
              <wp:wrapPolygon edited="0">
                <wp:start x="0" y="0"/>
                <wp:lineTo x="0" y="21333"/>
                <wp:lineTo x="21531" y="21333"/>
                <wp:lineTo x="21531" y="0"/>
                <wp:lineTo x="0" y="0"/>
              </wp:wrapPolygon>
            </wp:wrapTight>
            <wp:docPr id="3" name="Picture 3" descr="http://intranet2.tameside.gov.uk/misc/T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2.tameside.gov.uk/misc/Tam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3780" cy="77161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3444EF2" w14:textId="77777777" w:rsidR="005312BA" w:rsidRDefault="005312BA"/>
    <w:p w14:paraId="0E9558C8" w14:textId="77777777" w:rsidR="005312BA" w:rsidRDefault="005312BA"/>
    <w:p w14:paraId="127BB358" w14:textId="77777777" w:rsidR="005312BA" w:rsidRDefault="005312BA"/>
    <w:p w14:paraId="2E9C03C6" w14:textId="478F931A" w:rsidR="00896206" w:rsidRDefault="00896206" w:rsidP="009D0B08">
      <w:pPr>
        <w:pStyle w:val="NoSpacing"/>
        <w:ind w:left="360"/>
        <w:jc w:val="center"/>
        <w:rPr>
          <w:rFonts w:ascii="Arial" w:hAnsi="Arial" w:cs="Arial"/>
          <w:b/>
          <w:sz w:val="48"/>
          <w:szCs w:val="48"/>
        </w:rPr>
      </w:pPr>
      <w:r>
        <w:rPr>
          <w:rFonts w:ascii="Arial" w:hAnsi="Arial" w:cs="Arial"/>
          <w:b/>
          <w:sz w:val="48"/>
          <w:szCs w:val="48"/>
        </w:rPr>
        <w:t>Local Authority Protocol</w:t>
      </w:r>
    </w:p>
    <w:p w14:paraId="32497D60" w14:textId="77777777" w:rsidR="00896206" w:rsidRDefault="00896206">
      <w:pPr>
        <w:pStyle w:val="NoSpacing"/>
        <w:rPr>
          <w:rFonts w:ascii="Arial" w:hAnsi="Arial" w:cs="Arial"/>
          <w:b/>
          <w:sz w:val="38"/>
          <w:szCs w:val="38"/>
        </w:rPr>
      </w:pPr>
    </w:p>
    <w:p w14:paraId="485B996D" w14:textId="0F65DF80" w:rsidR="00896206" w:rsidRPr="0071187E" w:rsidRDefault="00896206" w:rsidP="00EE0F11">
      <w:pPr>
        <w:pStyle w:val="NoSpacing"/>
        <w:ind w:left="360"/>
        <w:jc w:val="center"/>
        <w:rPr>
          <w:rFonts w:ascii="Arial" w:hAnsi="Arial" w:cs="Arial"/>
          <w:sz w:val="38"/>
          <w:szCs w:val="38"/>
        </w:rPr>
      </w:pPr>
      <w:r w:rsidRPr="0071187E">
        <w:rPr>
          <w:rFonts w:ascii="Arial" w:hAnsi="Arial" w:cs="Arial"/>
          <w:b/>
          <w:sz w:val="38"/>
          <w:szCs w:val="38"/>
        </w:rPr>
        <w:t xml:space="preserve">Supporting Pupils at School with </w:t>
      </w:r>
      <w:r w:rsidR="00FF4142">
        <w:rPr>
          <w:rFonts w:ascii="Arial" w:hAnsi="Arial" w:cs="Arial"/>
          <w:b/>
          <w:sz w:val="38"/>
          <w:szCs w:val="38"/>
        </w:rPr>
        <w:br/>
      </w:r>
      <w:r w:rsidRPr="0071187E">
        <w:rPr>
          <w:rFonts w:ascii="Arial" w:hAnsi="Arial" w:cs="Arial"/>
          <w:b/>
          <w:sz w:val="38"/>
          <w:szCs w:val="38"/>
        </w:rPr>
        <w:t>Medical Conditions</w:t>
      </w:r>
    </w:p>
    <w:p w14:paraId="7D19C45C" w14:textId="77777777" w:rsidR="005312BA" w:rsidRDefault="005312BA"/>
    <w:p w14:paraId="608EEE7D" w14:textId="77777777" w:rsidR="005312BA" w:rsidRDefault="005312BA"/>
    <w:p w14:paraId="66600EFE" w14:textId="77777777" w:rsidR="005312BA" w:rsidRDefault="00896206">
      <w:r>
        <w:rPr>
          <w:rFonts w:ascii="Arial" w:hAnsi="Arial" w:cs="Arial"/>
          <w:noProof/>
          <w:sz w:val="24"/>
          <w:szCs w:val="24"/>
          <w:lang w:eastAsia="en-GB"/>
        </w:rPr>
        <w:drawing>
          <wp:anchor distT="0" distB="0" distL="114300" distR="114300" simplePos="0" relativeHeight="251661312" behindDoc="1" locked="0" layoutInCell="1" allowOverlap="1" wp14:anchorId="2A3923E5" wp14:editId="6D22D703">
            <wp:simplePos x="0" y="0"/>
            <wp:positionH relativeFrom="margin">
              <wp:align>center</wp:align>
            </wp:positionH>
            <wp:positionV relativeFrom="paragraph">
              <wp:posOffset>13182</wp:posOffset>
            </wp:positionV>
            <wp:extent cx="4552950" cy="5153025"/>
            <wp:effectExtent l="0" t="0" r="0" b="9525"/>
            <wp:wrapTight wrapText="bothSides">
              <wp:wrapPolygon edited="0">
                <wp:start x="0" y="0"/>
                <wp:lineTo x="0" y="21560"/>
                <wp:lineTo x="21510" y="21560"/>
                <wp:lineTo x="2151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52950" cy="5153025"/>
                    </a:xfrm>
                    <a:prstGeom prst="rect">
                      <a:avLst/>
                    </a:prstGeom>
                    <a:noFill/>
                  </pic:spPr>
                </pic:pic>
              </a:graphicData>
            </a:graphic>
            <wp14:sizeRelH relativeFrom="page">
              <wp14:pctWidth>0</wp14:pctWidth>
            </wp14:sizeRelH>
            <wp14:sizeRelV relativeFrom="page">
              <wp14:pctHeight>0</wp14:pctHeight>
            </wp14:sizeRelV>
          </wp:anchor>
        </w:drawing>
      </w:r>
    </w:p>
    <w:p w14:paraId="0E2C2175" w14:textId="77777777" w:rsidR="005312BA" w:rsidRDefault="005312BA"/>
    <w:p w14:paraId="4E0C50A8" w14:textId="77777777" w:rsidR="005312BA" w:rsidRDefault="005312BA"/>
    <w:p w14:paraId="497F1DFD" w14:textId="77777777" w:rsidR="005312BA" w:rsidRDefault="005312BA"/>
    <w:p w14:paraId="2CAE4E66" w14:textId="77777777" w:rsidR="005312BA" w:rsidRDefault="005312BA"/>
    <w:p w14:paraId="36027094" w14:textId="77777777" w:rsidR="005312BA" w:rsidRDefault="005312BA"/>
    <w:p w14:paraId="16A5A939" w14:textId="77777777" w:rsidR="005312BA" w:rsidRDefault="005312BA"/>
    <w:p w14:paraId="6C599FCF" w14:textId="77777777" w:rsidR="005312BA" w:rsidRDefault="005312BA"/>
    <w:p w14:paraId="4554B991" w14:textId="77777777" w:rsidR="005312BA" w:rsidRDefault="005312BA"/>
    <w:p w14:paraId="5E5FC2C5" w14:textId="77777777" w:rsidR="005312BA" w:rsidRDefault="005312BA"/>
    <w:p w14:paraId="1ABFEA44" w14:textId="77777777" w:rsidR="005312BA" w:rsidRDefault="005312BA"/>
    <w:p w14:paraId="4F8AFF5B" w14:textId="77777777" w:rsidR="005312BA" w:rsidRDefault="005312BA"/>
    <w:p w14:paraId="227318EE" w14:textId="77777777" w:rsidR="005312BA" w:rsidRDefault="005312BA"/>
    <w:p w14:paraId="34903841" w14:textId="77777777" w:rsidR="005312BA" w:rsidRDefault="005312BA"/>
    <w:p w14:paraId="1BCAEEA1" w14:textId="77777777" w:rsidR="005312BA" w:rsidRDefault="005312BA"/>
    <w:p w14:paraId="5331683C" w14:textId="77777777" w:rsidR="005312BA" w:rsidRDefault="005312BA"/>
    <w:p w14:paraId="2978A628" w14:textId="77777777" w:rsidR="005312BA" w:rsidRDefault="005312BA"/>
    <w:p w14:paraId="148B16A3" w14:textId="77777777" w:rsidR="005312BA" w:rsidRDefault="005312BA"/>
    <w:p w14:paraId="36F03758" w14:textId="77777777" w:rsidR="005312BA" w:rsidRDefault="005312BA"/>
    <w:p w14:paraId="3887F36D" w14:textId="1AAD1D10" w:rsidR="005312BA" w:rsidRPr="009D0B08" w:rsidRDefault="009D0B08" w:rsidP="009D0B08">
      <w:pPr>
        <w:ind w:left="5760" w:firstLine="720"/>
        <w:rPr>
          <w:b/>
          <w:bCs/>
          <w:sz w:val="28"/>
          <w:szCs w:val="28"/>
        </w:rPr>
      </w:pPr>
      <w:r w:rsidRPr="009D0B08">
        <w:rPr>
          <w:b/>
          <w:bCs/>
          <w:sz w:val="28"/>
          <w:szCs w:val="28"/>
        </w:rPr>
        <w:t>Updated: July 2023</w:t>
      </w:r>
    </w:p>
    <w:p w14:paraId="14C092F7" w14:textId="7758E427" w:rsidR="009D0B08" w:rsidRPr="009D0B08" w:rsidRDefault="009D0B08" w:rsidP="009D0B08">
      <w:pPr>
        <w:ind w:left="5760" w:firstLine="720"/>
        <w:rPr>
          <w:b/>
          <w:bCs/>
          <w:sz w:val="28"/>
          <w:szCs w:val="28"/>
        </w:rPr>
      </w:pPr>
      <w:r>
        <w:rPr>
          <w:b/>
          <w:bCs/>
          <w:sz w:val="28"/>
          <w:szCs w:val="28"/>
        </w:rPr>
        <w:t xml:space="preserve"> </w:t>
      </w:r>
    </w:p>
    <w:p w14:paraId="55CE2FC4" w14:textId="439DC9B5" w:rsidR="005312BA" w:rsidRPr="00605993" w:rsidRDefault="005312BA" w:rsidP="00605993">
      <w:pPr>
        <w:ind w:left="360"/>
        <w:rPr>
          <w:rFonts w:ascii="Calibri" w:hAnsi="Calibri" w:cs="Arial"/>
          <w:sz w:val="48"/>
          <w:szCs w:val="48"/>
        </w:rPr>
      </w:pPr>
      <w:r w:rsidRPr="00605993">
        <w:rPr>
          <w:rFonts w:ascii="Calibri" w:hAnsi="Calibri" w:cs="Arial"/>
          <w:sz w:val="48"/>
          <w:szCs w:val="48"/>
        </w:rPr>
        <w:lastRenderedPageBreak/>
        <w:t xml:space="preserve">This </w:t>
      </w:r>
      <w:r w:rsidR="004E1BEC">
        <w:rPr>
          <w:rFonts w:ascii="Calibri" w:hAnsi="Calibri" w:cs="Arial"/>
          <w:sz w:val="48"/>
          <w:szCs w:val="48"/>
        </w:rPr>
        <w:t>protocol</w:t>
      </w:r>
      <w:r w:rsidRPr="00605993">
        <w:rPr>
          <w:rFonts w:ascii="Calibri" w:hAnsi="Calibri" w:cs="Arial"/>
          <w:sz w:val="48"/>
          <w:szCs w:val="48"/>
        </w:rPr>
        <w:t xml:space="preserve"> is to be read in conjunction with the following statutory guidance and legislation:</w:t>
      </w:r>
    </w:p>
    <w:p w14:paraId="620B5C99" w14:textId="77777777" w:rsidR="0071124C" w:rsidRPr="00315359" w:rsidRDefault="0071124C">
      <w:pPr>
        <w:rPr>
          <w:rFonts w:ascii="Arial" w:hAnsi="Arial" w:cs="Arial"/>
          <w:sz w:val="24"/>
          <w:szCs w:val="48"/>
        </w:rPr>
      </w:pPr>
    </w:p>
    <w:p w14:paraId="68EC5716" w14:textId="24F9E65E" w:rsidR="005312BA" w:rsidRPr="00605993" w:rsidRDefault="00A3241F" w:rsidP="00605993">
      <w:pPr>
        <w:ind w:left="360"/>
        <w:rPr>
          <w:rFonts w:cs="Arial"/>
          <w:sz w:val="32"/>
          <w:szCs w:val="32"/>
        </w:rPr>
      </w:pPr>
      <w:hyperlink r:id="rId10" w:anchor="history" w:history="1">
        <w:r w:rsidR="0071124C" w:rsidRPr="00E32368">
          <w:rPr>
            <w:rStyle w:val="Hyperlink"/>
            <w:color w:val="0033CC"/>
            <w:sz w:val="32"/>
            <w:szCs w:val="32"/>
          </w:rPr>
          <w:t xml:space="preserve">Alternative Provision: </w:t>
        </w:r>
      </w:hyperlink>
      <w:r w:rsidR="0001402F" w:rsidRPr="00605993">
        <w:rPr>
          <w:color w:val="0033CC"/>
          <w:sz w:val="32"/>
          <w:szCs w:val="32"/>
        </w:rPr>
        <w:t xml:space="preserve"> </w:t>
      </w:r>
      <w:r w:rsidR="0071124C" w:rsidRPr="00605993">
        <w:rPr>
          <w:rFonts w:cs="Arial"/>
          <w:sz w:val="32"/>
          <w:szCs w:val="32"/>
        </w:rPr>
        <w:t xml:space="preserve">Statutory guidance for local authorities, as well as headteachers and governing bodies. </w:t>
      </w:r>
      <w:r w:rsidR="0001402F" w:rsidRPr="00605993">
        <w:rPr>
          <w:rFonts w:cs="Arial"/>
          <w:sz w:val="32"/>
          <w:szCs w:val="32"/>
        </w:rPr>
        <w:t>January 2013 (updated June 2016)</w:t>
      </w:r>
      <w:r w:rsidR="00FF4142">
        <w:rPr>
          <w:rFonts w:cs="Arial"/>
          <w:sz w:val="32"/>
          <w:szCs w:val="32"/>
        </w:rPr>
        <w:br/>
      </w:r>
    </w:p>
    <w:p w14:paraId="1DC08CA1" w14:textId="22077B4B" w:rsidR="005312BA" w:rsidRPr="00E32368" w:rsidRDefault="00A3241F" w:rsidP="00605993">
      <w:pPr>
        <w:ind w:left="360"/>
        <w:rPr>
          <w:color w:val="0033CC"/>
          <w:sz w:val="32"/>
          <w:szCs w:val="32"/>
        </w:rPr>
      </w:pPr>
      <w:hyperlink r:id="rId11" w:history="1">
        <w:r w:rsidR="005312BA" w:rsidRPr="00E32368">
          <w:rPr>
            <w:rStyle w:val="Hyperlink"/>
            <w:color w:val="0033CC"/>
            <w:sz w:val="32"/>
            <w:szCs w:val="32"/>
          </w:rPr>
          <w:t>Children and Families Act 2014</w:t>
        </w:r>
      </w:hyperlink>
      <w:r w:rsidR="00FF4142">
        <w:rPr>
          <w:rStyle w:val="Hyperlink"/>
          <w:color w:val="0033CC"/>
          <w:sz w:val="32"/>
          <w:szCs w:val="32"/>
        </w:rPr>
        <w:br/>
      </w:r>
    </w:p>
    <w:p w14:paraId="686B3182" w14:textId="1411A93E" w:rsidR="005312BA" w:rsidRPr="00E32368" w:rsidRDefault="00A3241F" w:rsidP="00605993">
      <w:pPr>
        <w:ind w:left="360"/>
        <w:rPr>
          <w:color w:val="0033CC"/>
          <w:sz w:val="32"/>
          <w:szCs w:val="32"/>
        </w:rPr>
      </w:pPr>
      <w:hyperlink r:id="rId12" w:history="1">
        <w:r w:rsidR="005312BA" w:rsidRPr="00E32368">
          <w:rPr>
            <w:rStyle w:val="Hyperlink"/>
            <w:color w:val="0033CC"/>
            <w:sz w:val="32"/>
            <w:szCs w:val="32"/>
          </w:rPr>
          <w:t>Tameside Children and Young People's Privacy Notice</w:t>
        </w:r>
      </w:hyperlink>
      <w:r w:rsidR="00FF4142">
        <w:rPr>
          <w:rStyle w:val="Hyperlink"/>
          <w:color w:val="0033CC"/>
          <w:sz w:val="32"/>
          <w:szCs w:val="32"/>
        </w:rPr>
        <w:br/>
      </w:r>
    </w:p>
    <w:p w14:paraId="765FF72F" w14:textId="04965D75" w:rsidR="005312BA" w:rsidRPr="00E32368" w:rsidRDefault="00A3241F" w:rsidP="00605993">
      <w:pPr>
        <w:ind w:left="360"/>
        <w:rPr>
          <w:sz w:val="32"/>
          <w:szCs w:val="32"/>
        </w:rPr>
      </w:pPr>
      <w:hyperlink r:id="rId13" w:history="1">
        <w:r w:rsidR="0001402F" w:rsidRPr="00E32368">
          <w:rPr>
            <w:rStyle w:val="Hyperlink"/>
            <w:color w:val="0033CC"/>
            <w:sz w:val="32"/>
            <w:szCs w:val="32"/>
          </w:rPr>
          <w:t xml:space="preserve">Education Act 1996; </w:t>
        </w:r>
      </w:hyperlink>
      <w:r w:rsidR="0001402F" w:rsidRPr="00E32368">
        <w:rPr>
          <w:color w:val="0033CC"/>
          <w:sz w:val="32"/>
          <w:szCs w:val="32"/>
        </w:rPr>
        <w:t xml:space="preserve"> </w:t>
      </w:r>
      <w:r w:rsidR="0001402F" w:rsidRPr="00E32368">
        <w:rPr>
          <w:sz w:val="32"/>
          <w:szCs w:val="32"/>
        </w:rPr>
        <w:t>Section 19</w:t>
      </w:r>
      <w:r w:rsidR="00FF4142">
        <w:rPr>
          <w:sz w:val="32"/>
          <w:szCs w:val="32"/>
        </w:rPr>
        <w:br/>
      </w:r>
    </w:p>
    <w:p w14:paraId="7A939321" w14:textId="178C123F" w:rsidR="0071124C" w:rsidRPr="00E32368" w:rsidRDefault="00A3241F" w:rsidP="00605993">
      <w:pPr>
        <w:ind w:left="360"/>
        <w:rPr>
          <w:sz w:val="32"/>
          <w:szCs w:val="32"/>
        </w:rPr>
      </w:pPr>
      <w:hyperlink r:id="rId14" w:history="1">
        <w:r w:rsidR="0071124C" w:rsidRPr="00E32368">
          <w:rPr>
            <w:rStyle w:val="Hyperlink"/>
            <w:color w:val="0033CC"/>
            <w:sz w:val="32"/>
            <w:szCs w:val="32"/>
          </w:rPr>
          <w:t xml:space="preserve">Ensuring a good education for children who cannot attend school because of health needs. </w:t>
        </w:r>
      </w:hyperlink>
      <w:r w:rsidR="0001402F" w:rsidRPr="00E32368">
        <w:rPr>
          <w:color w:val="0033CC"/>
          <w:sz w:val="32"/>
          <w:szCs w:val="32"/>
        </w:rPr>
        <w:t xml:space="preserve"> </w:t>
      </w:r>
      <w:r w:rsidR="0071124C" w:rsidRPr="00E32368">
        <w:rPr>
          <w:sz w:val="32"/>
          <w:szCs w:val="32"/>
        </w:rPr>
        <w:t xml:space="preserve">Statutory guidance for local authorities; </w:t>
      </w:r>
      <w:r w:rsidR="0001402F" w:rsidRPr="00E32368">
        <w:rPr>
          <w:sz w:val="32"/>
          <w:szCs w:val="32"/>
        </w:rPr>
        <w:t>January 2013</w:t>
      </w:r>
      <w:r w:rsidR="00FF4142">
        <w:rPr>
          <w:sz w:val="32"/>
          <w:szCs w:val="32"/>
        </w:rPr>
        <w:br/>
      </w:r>
    </w:p>
    <w:p w14:paraId="7732B268" w14:textId="73A4ABF6" w:rsidR="005312BA" w:rsidRPr="00E32368" w:rsidRDefault="00A3241F" w:rsidP="00605993">
      <w:pPr>
        <w:ind w:left="360"/>
        <w:rPr>
          <w:color w:val="0033CC"/>
          <w:sz w:val="32"/>
          <w:szCs w:val="32"/>
        </w:rPr>
      </w:pPr>
      <w:hyperlink r:id="rId15" w:history="1">
        <w:r w:rsidR="0001402F" w:rsidRPr="00E32368">
          <w:rPr>
            <w:rStyle w:val="Hyperlink"/>
            <w:color w:val="0033CC"/>
            <w:sz w:val="32"/>
            <w:szCs w:val="32"/>
          </w:rPr>
          <w:t>Equality Act 2010</w:t>
        </w:r>
      </w:hyperlink>
      <w:r w:rsidR="00FF4142">
        <w:rPr>
          <w:rStyle w:val="Hyperlink"/>
          <w:color w:val="0033CC"/>
          <w:sz w:val="32"/>
          <w:szCs w:val="32"/>
        </w:rPr>
        <w:br/>
      </w:r>
    </w:p>
    <w:p w14:paraId="03B12678" w14:textId="0F65FB99" w:rsidR="005312BA" w:rsidRPr="00E32368" w:rsidRDefault="00A3241F" w:rsidP="00605993">
      <w:pPr>
        <w:ind w:left="360"/>
        <w:rPr>
          <w:sz w:val="32"/>
          <w:szCs w:val="32"/>
        </w:rPr>
      </w:pPr>
      <w:hyperlink r:id="rId16" w:history="1">
        <w:r w:rsidR="0071124C" w:rsidRPr="00E32368">
          <w:rPr>
            <w:rStyle w:val="Hyperlink"/>
            <w:color w:val="0033CC"/>
            <w:sz w:val="32"/>
            <w:szCs w:val="32"/>
          </w:rPr>
          <w:t xml:space="preserve">SEND Code of Practice: 0 - 25 years. </w:t>
        </w:r>
      </w:hyperlink>
      <w:r w:rsidR="00DD20F2" w:rsidRPr="00E32368">
        <w:rPr>
          <w:color w:val="0033CC"/>
          <w:sz w:val="32"/>
          <w:szCs w:val="32"/>
        </w:rPr>
        <w:t xml:space="preserve"> </w:t>
      </w:r>
      <w:r w:rsidR="0071124C" w:rsidRPr="00E32368">
        <w:rPr>
          <w:sz w:val="32"/>
          <w:szCs w:val="32"/>
        </w:rPr>
        <w:t xml:space="preserve">Statutory guidance for organisations which work with and support children and young people with special educational needs or disabilities; </w:t>
      </w:r>
      <w:r w:rsidR="00DD20F2" w:rsidRPr="00E32368">
        <w:rPr>
          <w:sz w:val="32"/>
          <w:szCs w:val="32"/>
        </w:rPr>
        <w:t>January 2015</w:t>
      </w:r>
      <w:r w:rsidR="00FF4142">
        <w:rPr>
          <w:sz w:val="32"/>
          <w:szCs w:val="32"/>
        </w:rPr>
        <w:br/>
      </w:r>
    </w:p>
    <w:p w14:paraId="0CAFE913" w14:textId="5671E08A" w:rsidR="005312BA" w:rsidRPr="00E32368" w:rsidRDefault="00A3241F" w:rsidP="00605993">
      <w:pPr>
        <w:ind w:left="360"/>
        <w:rPr>
          <w:sz w:val="32"/>
          <w:szCs w:val="32"/>
        </w:rPr>
      </w:pPr>
      <w:hyperlink r:id="rId17" w:history="1">
        <w:r w:rsidR="0071124C" w:rsidRPr="00E32368">
          <w:rPr>
            <w:rStyle w:val="Hyperlink"/>
            <w:color w:val="0033CC"/>
            <w:sz w:val="32"/>
            <w:szCs w:val="32"/>
          </w:rPr>
          <w:t xml:space="preserve">Supporting pupils at school with medical conditions. </w:t>
        </w:r>
      </w:hyperlink>
      <w:r w:rsidR="0071124C" w:rsidRPr="00E32368">
        <w:rPr>
          <w:color w:val="0033CC"/>
          <w:sz w:val="32"/>
          <w:szCs w:val="32"/>
        </w:rPr>
        <w:t xml:space="preserve"> </w:t>
      </w:r>
      <w:r w:rsidR="0071124C" w:rsidRPr="00E32368">
        <w:rPr>
          <w:sz w:val="32"/>
          <w:szCs w:val="32"/>
        </w:rPr>
        <w:t>Statutory guidance for governing bodies of maintained schools and proprietors of academies in England; December 2015</w:t>
      </w:r>
      <w:r w:rsidR="00FF4142">
        <w:rPr>
          <w:sz w:val="32"/>
          <w:szCs w:val="32"/>
        </w:rPr>
        <w:br/>
      </w:r>
    </w:p>
    <w:p w14:paraId="6DD6C370" w14:textId="77777777" w:rsidR="005312BA" w:rsidRPr="00E32368" w:rsidRDefault="00A3241F" w:rsidP="00605993">
      <w:pPr>
        <w:ind w:left="360"/>
        <w:rPr>
          <w:sz w:val="32"/>
          <w:szCs w:val="32"/>
        </w:rPr>
      </w:pPr>
      <w:hyperlink r:id="rId18" w:history="1">
        <w:r w:rsidR="0071124C" w:rsidRPr="00E32368">
          <w:rPr>
            <w:rStyle w:val="Hyperlink"/>
            <w:color w:val="0033CC"/>
            <w:sz w:val="32"/>
            <w:szCs w:val="32"/>
          </w:rPr>
          <w:t>Supporting pupils with medical conditions – templates;</w:t>
        </w:r>
      </w:hyperlink>
      <w:r w:rsidR="0071124C" w:rsidRPr="00E32368">
        <w:rPr>
          <w:color w:val="0033CC"/>
          <w:sz w:val="32"/>
          <w:szCs w:val="32"/>
        </w:rPr>
        <w:t xml:space="preserve"> </w:t>
      </w:r>
      <w:r w:rsidR="0071124C" w:rsidRPr="00E32368">
        <w:rPr>
          <w:sz w:val="32"/>
          <w:szCs w:val="32"/>
        </w:rPr>
        <w:t>May 2014</w:t>
      </w:r>
    </w:p>
    <w:p w14:paraId="47300550" w14:textId="77777777" w:rsidR="009B322C" w:rsidRPr="00FF4142" w:rsidRDefault="009B322C" w:rsidP="00605993">
      <w:pPr>
        <w:ind w:left="360"/>
        <w:rPr>
          <w:b/>
          <w:sz w:val="24"/>
          <w:szCs w:val="24"/>
        </w:rPr>
      </w:pPr>
      <w:r w:rsidRPr="00FF4142">
        <w:rPr>
          <w:b/>
          <w:sz w:val="28"/>
          <w:szCs w:val="28"/>
        </w:rPr>
        <w:lastRenderedPageBreak/>
        <w:t>Contents</w:t>
      </w:r>
      <w:r w:rsidR="007E38DD" w:rsidRPr="00FF4142">
        <w:rPr>
          <w:b/>
          <w:sz w:val="28"/>
          <w:szCs w:val="28"/>
        </w:rPr>
        <w:br/>
      </w:r>
    </w:p>
    <w:p w14:paraId="1848A67B" w14:textId="77777777" w:rsidR="00594B1E" w:rsidRPr="00FF4142" w:rsidRDefault="00A3241F" w:rsidP="00FF4142">
      <w:pPr>
        <w:spacing w:line="440" w:lineRule="atLeast"/>
        <w:ind w:left="360"/>
        <w:rPr>
          <w:sz w:val="28"/>
          <w:szCs w:val="28"/>
        </w:rPr>
      </w:pPr>
      <w:hyperlink w:anchor="Introduction" w:history="1">
        <w:r w:rsidR="00594B1E" w:rsidRPr="00FF4142">
          <w:rPr>
            <w:rStyle w:val="Hyperlink"/>
            <w:color w:val="auto"/>
            <w:sz w:val="28"/>
            <w:szCs w:val="28"/>
            <w:u w:val="none"/>
          </w:rPr>
          <w:t>Introduction</w:t>
        </w:r>
      </w:hyperlink>
    </w:p>
    <w:p w14:paraId="36277D0C" w14:textId="77777777" w:rsidR="009B322C" w:rsidRPr="00FF4142" w:rsidRDefault="00A3241F" w:rsidP="00FF4142">
      <w:pPr>
        <w:spacing w:line="440" w:lineRule="atLeast"/>
        <w:ind w:left="360"/>
        <w:rPr>
          <w:sz w:val="28"/>
          <w:szCs w:val="28"/>
        </w:rPr>
      </w:pPr>
      <w:hyperlink w:anchor="Roles" w:tooltip="Role and responsibilities of Tameside Local Authority" w:history="1">
        <w:r w:rsidR="009B322C" w:rsidRPr="00FF4142">
          <w:rPr>
            <w:rStyle w:val="Hyperlink"/>
            <w:color w:val="auto"/>
            <w:sz w:val="28"/>
            <w:szCs w:val="28"/>
            <w:u w:val="none"/>
          </w:rPr>
          <w:t>Role and responsibilities of Tameside Local Authority</w:t>
        </w:r>
      </w:hyperlink>
    </w:p>
    <w:p w14:paraId="23F51053" w14:textId="77777777" w:rsidR="009B322C" w:rsidRPr="00FF4142" w:rsidRDefault="00A3241F" w:rsidP="00FF4142">
      <w:pPr>
        <w:spacing w:line="440" w:lineRule="atLeast"/>
        <w:ind w:left="1080"/>
        <w:rPr>
          <w:i/>
          <w:sz w:val="28"/>
          <w:szCs w:val="28"/>
        </w:rPr>
      </w:pPr>
      <w:hyperlink w:anchor="Named" w:tooltip="Named Person" w:history="1">
        <w:r w:rsidR="009B322C" w:rsidRPr="00FF4142">
          <w:rPr>
            <w:rStyle w:val="Hyperlink"/>
            <w:i/>
            <w:color w:val="auto"/>
            <w:sz w:val="28"/>
            <w:szCs w:val="28"/>
            <w:u w:val="none"/>
          </w:rPr>
          <w:t>Named Person</w:t>
        </w:r>
      </w:hyperlink>
    </w:p>
    <w:p w14:paraId="0B800743" w14:textId="77777777" w:rsidR="009B322C" w:rsidRPr="00FF4142" w:rsidRDefault="00A3241F" w:rsidP="00FF4142">
      <w:pPr>
        <w:spacing w:line="440" w:lineRule="atLeast"/>
        <w:ind w:left="360"/>
        <w:rPr>
          <w:sz w:val="28"/>
          <w:szCs w:val="28"/>
        </w:rPr>
      </w:pPr>
      <w:hyperlink w:anchor="SchRole" w:tooltip="Roles and responsibilities of Tameside schools" w:history="1">
        <w:r w:rsidR="009B322C" w:rsidRPr="00FF4142">
          <w:rPr>
            <w:rStyle w:val="Hyperlink"/>
            <w:color w:val="auto"/>
            <w:sz w:val="28"/>
            <w:szCs w:val="28"/>
            <w:u w:val="none"/>
          </w:rPr>
          <w:t>Roles and responsibilities of Tameside schools</w:t>
        </w:r>
      </w:hyperlink>
    </w:p>
    <w:p w14:paraId="49A35747" w14:textId="77777777" w:rsidR="009B322C" w:rsidRPr="00FF4142" w:rsidRDefault="00A3241F" w:rsidP="00FF4142">
      <w:pPr>
        <w:spacing w:line="440" w:lineRule="atLeast"/>
        <w:ind w:left="1080"/>
        <w:rPr>
          <w:i/>
          <w:sz w:val="28"/>
          <w:szCs w:val="28"/>
        </w:rPr>
      </w:pPr>
      <w:hyperlink w:anchor="SchPol" w:tooltip="School Policies" w:history="1">
        <w:r w:rsidR="009B322C" w:rsidRPr="00FF4142">
          <w:rPr>
            <w:rStyle w:val="Hyperlink"/>
            <w:i/>
            <w:color w:val="auto"/>
            <w:sz w:val="28"/>
            <w:szCs w:val="28"/>
            <w:u w:val="none"/>
          </w:rPr>
          <w:t>School Policies</w:t>
        </w:r>
      </w:hyperlink>
    </w:p>
    <w:p w14:paraId="1A5812A4" w14:textId="77777777" w:rsidR="009B322C" w:rsidRPr="00FF4142" w:rsidRDefault="00A3241F" w:rsidP="00FF4142">
      <w:pPr>
        <w:spacing w:line="440" w:lineRule="atLeast"/>
        <w:ind w:left="360"/>
        <w:rPr>
          <w:sz w:val="28"/>
          <w:szCs w:val="28"/>
        </w:rPr>
      </w:pPr>
      <w:hyperlink w:anchor="NotOnRoll" w:tooltip="Pupils who are not on a school roll" w:history="1">
        <w:r w:rsidR="009B322C" w:rsidRPr="00FF4142">
          <w:rPr>
            <w:rStyle w:val="Hyperlink"/>
            <w:color w:val="auto"/>
            <w:sz w:val="28"/>
            <w:szCs w:val="28"/>
            <w:u w:val="none"/>
          </w:rPr>
          <w:t>Pupils who are not on a school roll</w:t>
        </w:r>
      </w:hyperlink>
    </w:p>
    <w:p w14:paraId="3FCFDADF" w14:textId="77777777" w:rsidR="009B322C" w:rsidRPr="00FF4142" w:rsidRDefault="00A3241F" w:rsidP="00FF4142">
      <w:pPr>
        <w:spacing w:line="440" w:lineRule="atLeast"/>
        <w:ind w:left="360"/>
        <w:rPr>
          <w:sz w:val="28"/>
          <w:szCs w:val="28"/>
        </w:rPr>
      </w:pPr>
      <w:hyperlink w:anchor="NotSSA" w:tooltip="Early Years and Post-16" w:history="1">
        <w:r w:rsidR="009B322C" w:rsidRPr="00FF4142">
          <w:rPr>
            <w:rStyle w:val="Hyperlink"/>
            <w:color w:val="auto"/>
            <w:sz w:val="28"/>
            <w:szCs w:val="28"/>
            <w:u w:val="none"/>
          </w:rPr>
          <w:t>Early Years and Post-16</w:t>
        </w:r>
      </w:hyperlink>
    </w:p>
    <w:p w14:paraId="240C66D1" w14:textId="77777777" w:rsidR="009B322C" w:rsidRPr="00FF4142" w:rsidRDefault="00A3241F" w:rsidP="00FF4142">
      <w:pPr>
        <w:spacing w:line="440" w:lineRule="atLeast"/>
        <w:ind w:left="360"/>
        <w:rPr>
          <w:sz w:val="28"/>
          <w:szCs w:val="28"/>
        </w:rPr>
      </w:pPr>
      <w:hyperlink w:anchor="Hospital" w:tooltip="Hospital in-patients" w:history="1">
        <w:r w:rsidR="009B322C" w:rsidRPr="00FF4142">
          <w:rPr>
            <w:rStyle w:val="Hyperlink"/>
            <w:color w:val="auto"/>
            <w:sz w:val="28"/>
            <w:szCs w:val="28"/>
            <w:u w:val="none"/>
          </w:rPr>
          <w:t>Hospital in-patients</w:t>
        </w:r>
      </w:hyperlink>
    </w:p>
    <w:p w14:paraId="0AD1368C" w14:textId="77777777" w:rsidR="009B322C" w:rsidRPr="00FF4142" w:rsidRDefault="00A3241F" w:rsidP="00FF4142">
      <w:pPr>
        <w:spacing w:line="440" w:lineRule="atLeast"/>
        <w:ind w:left="360"/>
        <w:rPr>
          <w:sz w:val="28"/>
          <w:szCs w:val="28"/>
        </w:rPr>
      </w:pPr>
      <w:hyperlink w:anchor="Terminal" w:tooltip="Children with life-limiting and terminal illness" w:history="1">
        <w:r w:rsidR="009B322C" w:rsidRPr="00FF4142">
          <w:rPr>
            <w:rStyle w:val="Hyperlink"/>
            <w:color w:val="auto"/>
            <w:sz w:val="28"/>
            <w:szCs w:val="28"/>
            <w:u w:val="none"/>
          </w:rPr>
          <w:t>Children with life-limiting and terminal illness</w:t>
        </w:r>
      </w:hyperlink>
    </w:p>
    <w:p w14:paraId="17264B70" w14:textId="77777777" w:rsidR="009B322C" w:rsidRPr="00FF4142" w:rsidRDefault="00A3241F" w:rsidP="00FF4142">
      <w:pPr>
        <w:spacing w:line="440" w:lineRule="atLeast"/>
        <w:ind w:left="360"/>
        <w:rPr>
          <w:sz w:val="28"/>
          <w:szCs w:val="28"/>
        </w:rPr>
      </w:pPr>
      <w:hyperlink w:anchor="Pregnant" w:tooltip="Pregnant Pupils" w:history="1">
        <w:r w:rsidR="009B322C" w:rsidRPr="00FF4142">
          <w:rPr>
            <w:rStyle w:val="Hyperlink"/>
            <w:color w:val="auto"/>
            <w:sz w:val="28"/>
            <w:szCs w:val="28"/>
            <w:u w:val="none"/>
          </w:rPr>
          <w:t>Pregnant Pupils</w:t>
        </w:r>
      </w:hyperlink>
    </w:p>
    <w:p w14:paraId="3328D278" w14:textId="77777777" w:rsidR="009B322C" w:rsidRPr="00FF4142" w:rsidRDefault="00A3241F" w:rsidP="00FF4142">
      <w:pPr>
        <w:spacing w:line="440" w:lineRule="atLeast"/>
        <w:ind w:left="360"/>
        <w:rPr>
          <w:sz w:val="28"/>
          <w:szCs w:val="28"/>
        </w:rPr>
      </w:pPr>
      <w:hyperlink w:anchor="SEND" w:tooltip="Pupils with SEND" w:history="1">
        <w:r w:rsidR="009B322C" w:rsidRPr="00FF4142">
          <w:rPr>
            <w:rStyle w:val="Hyperlink"/>
            <w:color w:val="auto"/>
            <w:sz w:val="28"/>
            <w:szCs w:val="28"/>
            <w:u w:val="none"/>
          </w:rPr>
          <w:t>Pupils with SEND</w:t>
        </w:r>
      </w:hyperlink>
    </w:p>
    <w:p w14:paraId="401F03B6" w14:textId="77777777" w:rsidR="00405F1C" w:rsidRPr="00FF4142" w:rsidRDefault="00405F1C" w:rsidP="00FF4142">
      <w:pPr>
        <w:spacing w:line="440" w:lineRule="atLeast"/>
        <w:ind w:left="360"/>
        <w:rPr>
          <w:sz w:val="28"/>
          <w:szCs w:val="28"/>
        </w:rPr>
      </w:pPr>
      <w:r w:rsidRPr="00FF4142">
        <w:rPr>
          <w:sz w:val="28"/>
          <w:szCs w:val="28"/>
        </w:rPr>
        <w:t xml:space="preserve"> </w:t>
      </w:r>
      <w:hyperlink w:anchor="Health" w:tooltip="Role of Health" w:history="1">
        <w:r w:rsidRPr="00FF4142">
          <w:rPr>
            <w:rStyle w:val="Hyperlink"/>
            <w:color w:val="auto"/>
            <w:sz w:val="28"/>
            <w:szCs w:val="28"/>
            <w:u w:val="none"/>
          </w:rPr>
          <w:t>Role of Health</w:t>
        </w:r>
      </w:hyperlink>
    </w:p>
    <w:p w14:paraId="00DE26DA" w14:textId="77777777" w:rsidR="009B322C" w:rsidRPr="00FF4142" w:rsidRDefault="0017067B" w:rsidP="00FF4142">
      <w:pPr>
        <w:spacing w:line="440" w:lineRule="atLeast"/>
        <w:ind w:left="360"/>
        <w:rPr>
          <w:sz w:val="28"/>
          <w:szCs w:val="28"/>
        </w:rPr>
      </w:pPr>
      <w:r w:rsidRPr="00FF4142">
        <w:rPr>
          <w:sz w:val="28"/>
          <w:szCs w:val="28"/>
        </w:rPr>
        <w:t xml:space="preserve"> </w:t>
      </w:r>
      <w:hyperlink w:anchor="IHP" w:tooltip="Individual Healthcare Plans (IHP)" w:history="1">
        <w:r w:rsidRPr="00FF4142">
          <w:rPr>
            <w:rStyle w:val="Hyperlink"/>
            <w:color w:val="auto"/>
            <w:sz w:val="28"/>
            <w:szCs w:val="28"/>
            <w:u w:val="none"/>
          </w:rPr>
          <w:t>Individual Healthcare Plans (IHP)</w:t>
        </w:r>
      </w:hyperlink>
    </w:p>
    <w:p w14:paraId="6585227B" w14:textId="77777777" w:rsidR="0017067B" w:rsidRPr="00FF4142" w:rsidRDefault="0017067B" w:rsidP="00FF4142">
      <w:pPr>
        <w:spacing w:line="440" w:lineRule="atLeast"/>
        <w:ind w:left="360"/>
        <w:rPr>
          <w:sz w:val="28"/>
          <w:szCs w:val="28"/>
        </w:rPr>
      </w:pPr>
      <w:r w:rsidRPr="00FF4142">
        <w:rPr>
          <w:sz w:val="28"/>
          <w:szCs w:val="28"/>
        </w:rPr>
        <w:t xml:space="preserve"> </w:t>
      </w:r>
      <w:hyperlink w:anchor="BeforeRef" w:tooltip="Things to consider before making a medical referral" w:history="1">
        <w:r w:rsidR="00D72BBF" w:rsidRPr="00FF4142">
          <w:rPr>
            <w:rStyle w:val="Hyperlink"/>
            <w:color w:val="auto"/>
            <w:sz w:val="28"/>
            <w:szCs w:val="28"/>
            <w:u w:val="none"/>
          </w:rPr>
          <w:t>Things to consider before making a medical referral</w:t>
        </w:r>
      </w:hyperlink>
    </w:p>
    <w:p w14:paraId="3F88A5BF" w14:textId="77777777" w:rsidR="00D72BBF" w:rsidRPr="00FF4142" w:rsidRDefault="00D72BBF" w:rsidP="00FF4142">
      <w:pPr>
        <w:spacing w:line="440" w:lineRule="atLeast"/>
        <w:ind w:left="360"/>
        <w:rPr>
          <w:sz w:val="28"/>
          <w:szCs w:val="28"/>
        </w:rPr>
      </w:pPr>
      <w:r w:rsidRPr="00FF4142">
        <w:rPr>
          <w:sz w:val="28"/>
          <w:szCs w:val="28"/>
        </w:rPr>
        <w:t xml:space="preserve"> </w:t>
      </w:r>
      <w:hyperlink w:anchor="RefForm" w:tooltip="Medical Referrals" w:history="1">
        <w:r w:rsidRPr="00FF4142">
          <w:rPr>
            <w:rStyle w:val="Hyperlink"/>
            <w:color w:val="auto"/>
            <w:sz w:val="28"/>
            <w:szCs w:val="28"/>
            <w:u w:val="none"/>
          </w:rPr>
          <w:t>Medical Referrals</w:t>
        </w:r>
      </w:hyperlink>
    </w:p>
    <w:p w14:paraId="0529DA49" w14:textId="679F8B8F" w:rsidR="007E38DD" w:rsidRPr="00FF4142" w:rsidRDefault="00A3241F" w:rsidP="00FF4142">
      <w:pPr>
        <w:spacing w:line="440" w:lineRule="atLeast"/>
        <w:ind w:left="1080"/>
        <w:rPr>
          <w:i/>
          <w:sz w:val="28"/>
          <w:szCs w:val="28"/>
        </w:rPr>
      </w:pPr>
      <w:hyperlink w:anchor="RefForm" w:tooltip="Medical referral form" w:history="1">
        <w:r w:rsidR="00D72BBF" w:rsidRPr="00FF4142">
          <w:rPr>
            <w:rStyle w:val="Hyperlink"/>
            <w:i/>
            <w:color w:val="auto"/>
            <w:sz w:val="28"/>
            <w:szCs w:val="28"/>
            <w:u w:val="none"/>
          </w:rPr>
          <w:t>Medical referral form</w:t>
        </w:r>
      </w:hyperlink>
      <w:r w:rsidR="00FF4142" w:rsidRPr="00FF4142">
        <w:rPr>
          <w:rStyle w:val="Hyperlink"/>
          <w:i/>
          <w:color w:val="auto"/>
          <w:sz w:val="28"/>
          <w:szCs w:val="28"/>
          <w:u w:val="none"/>
        </w:rPr>
        <w:br/>
      </w:r>
      <w:hyperlink w:anchor="Evidence" w:tooltip="Medical evidence" w:history="1">
        <w:r w:rsidR="00D72BBF" w:rsidRPr="00FF4142">
          <w:rPr>
            <w:rStyle w:val="Hyperlink"/>
            <w:i/>
            <w:color w:val="auto"/>
            <w:sz w:val="28"/>
            <w:szCs w:val="28"/>
            <w:u w:val="none"/>
          </w:rPr>
          <w:t>Medical evidence</w:t>
        </w:r>
      </w:hyperlink>
      <w:r w:rsidR="00FF4142" w:rsidRPr="00FF4142">
        <w:rPr>
          <w:rStyle w:val="Hyperlink"/>
          <w:i/>
          <w:color w:val="auto"/>
          <w:sz w:val="28"/>
          <w:szCs w:val="28"/>
          <w:u w:val="none"/>
        </w:rPr>
        <w:br/>
      </w:r>
      <w:hyperlink w:anchor="Attendance" w:tooltip="Attendance certificate" w:history="1">
        <w:r w:rsidR="00D72BBF" w:rsidRPr="00FF4142">
          <w:rPr>
            <w:rStyle w:val="Hyperlink"/>
            <w:i/>
            <w:color w:val="auto"/>
            <w:sz w:val="28"/>
            <w:szCs w:val="28"/>
            <w:u w:val="none"/>
          </w:rPr>
          <w:t>Attendance certificate</w:t>
        </w:r>
      </w:hyperlink>
    </w:p>
    <w:p w14:paraId="31A7E3EF" w14:textId="77777777" w:rsidR="00D72BBF" w:rsidRPr="00FF4142" w:rsidRDefault="00D72BBF" w:rsidP="00FF4142">
      <w:pPr>
        <w:spacing w:line="440" w:lineRule="atLeast"/>
        <w:ind w:left="360"/>
        <w:rPr>
          <w:sz w:val="28"/>
          <w:szCs w:val="28"/>
        </w:rPr>
      </w:pPr>
      <w:r w:rsidRPr="00FF4142">
        <w:rPr>
          <w:i/>
          <w:sz w:val="28"/>
          <w:szCs w:val="28"/>
        </w:rPr>
        <w:t xml:space="preserve"> </w:t>
      </w:r>
      <w:hyperlink w:anchor="RegCodes" w:tooltip="Attendance Coding" w:history="1">
        <w:r w:rsidRPr="00FF4142">
          <w:rPr>
            <w:rStyle w:val="Hyperlink"/>
            <w:color w:val="auto"/>
            <w:sz w:val="28"/>
            <w:szCs w:val="28"/>
            <w:u w:val="none"/>
          </w:rPr>
          <w:t>Attendance Coding</w:t>
        </w:r>
      </w:hyperlink>
    </w:p>
    <w:p w14:paraId="10E01142" w14:textId="77777777" w:rsidR="00D72BBF" w:rsidRPr="00FF4142" w:rsidRDefault="00A3241F" w:rsidP="00FF4142">
      <w:pPr>
        <w:spacing w:line="440" w:lineRule="atLeast"/>
        <w:ind w:left="360"/>
        <w:rPr>
          <w:sz w:val="28"/>
          <w:szCs w:val="28"/>
        </w:rPr>
      </w:pPr>
      <w:hyperlink w:anchor="Acceptance" w:tooltip="Referral Acceptance" w:history="1">
        <w:r w:rsidR="00D72BBF" w:rsidRPr="00FF4142">
          <w:rPr>
            <w:rStyle w:val="Hyperlink"/>
            <w:color w:val="auto"/>
            <w:sz w:val="28"/>
            <w:szCs w:val="28"/>
            <w:u w:val="none"/>
          </w:rPr>
          <w:t>Referral Acceptance</w:t>
        </w:r>
      </w:hyperlink>
    </w:p>
    <w:p w14:paraId="7F02C4C0" w14:textId="1E73CF2C" w:rsidR="00D72BBF" w:rsidRPr="00FF4142" w:rsidRDefault="00A3241F" w:rsidP="00FF4142">
      <w:pPr>
        <w:spacing w:line="440" w:lineRule="atLeast"/>
        <w:ind w:left="360"/>
        <w:rPr>
          <w:sz w:val="28"/>
          <w:szCs w:val="28"/>
        </w:rPr>
      </w:pPr>
      <w:hyperlink w:anchor="Panel" w:tooltip="Case Management Panel" w:history="1">
        <w:r w:rsidR="0025172F">
          <w:rPr>
            <w:rStyle w:val="Hyperlink"/>
            <w:color w:val="auto"/>
            <w:sz w:val="28"/>
            <w:szCs w:val="28"/>
            <w:u w:val="none"/>
          </w:rPr>
          <w:t>Medical Case</w:t>
        </w:r>
        <w:r w:rsidR="00D72BBF" w:rsidRPr="00FF4142">
          <w:rPr>
            <w:rStyle w:val="Hyperlink"/>
            <w:color w:val="auto"/>
            <w:sz w:val="28"/>
            <w:szCs w:val="28"/>
            <w:u w:val="none"/>
          </w:rPr>
          <w:t xml:space="preserve"> Management Panel</w:t>
        </w:r>
      </w:hyperlink>
    </w:p>
    <w:p w14:paraId="2842E74C" w14:textId="60076245" w:rsidR="00D72BBF" w:rsidRPr="00FF4142" w:rsidRDefault="00A3241F" w:rsidP="00461EAF">
      <w:pPr>
        <w:spacing w:line="240" w:lineRule="auto"/>
        <w:ind w:left="357"/>
        <w:rPr>
          <w:sz w:val="28"/>
          <w:szCs w:val="28"/>
        </w:rPr>
      </w:pPr>
      <w:hyperlink w:anchor="AnnexA" w:tooltip="Annex A - Referral Process" w:history="1">
        <w:r w:rsidR="009E3C02" w:rsidRPr="00FF4142">
          <w:rPr>
            <w:rStyle w:val="Hyperlink"/>
            <w:color w:val="auto"/>
            <w:sz w:val="28"/>
            <w:szCs w:val="28"/>
            <w:u w:val="none"/>
          </w:rPr>
          <w:t xml:space="preserve">Annex A </w:t>
        </w:r>
      </w:hyperlink>
      <w:r w:rsidR="00461EAF">
        <w:rPr>
          <w:rStyle w:val="Hyperlink"/>
          <w:color w:val="auto"/>
          <w:sz w:val="28"/>
          <w:szCs w:val="28"/>
          <w:u w:val="none"/>
        </w:rPr>
        <w:t>– Pathway for supporting pupils at school with medical conditions</w:t>
      </w:r>
    </w:p>
    <w:p w14:paraId="29B017AB" w14:textId="492363AD" w:rsidR="00D72BBF" w:rsidRDefault="00A3241F" w:rsidP="00461EAF">
      <w:pPr>
        <w:spacing w:line="240" w:lineRule="auto"/>
        <w:ind w:left="357"/>
        <w:rPr>
          <w:rStyle w:val="Hyperlink"/>
          <w:color w:val="auto"/>
          <w:sz w:val="28"/>
          <w:szCs w:val="28"/>
          <w:u w:val="none"/>
        </w:rPr>
      </w:pPr>
      <w:hyperlink w:anchor="AnnexB" w:tooltip="Annex B - Notification Form" w:history="1">
        <w:r w:rsidR="00D72BBF" w:rsidRPr="00FF4142">
          <w:rPr>
            <w:rStyle w:val="Hyperlink"/>
            <w:color w:val="auto"/>
            <w:sz w:val="28"/>
            <w:szCs w:val="28"/>
            <w:u w:val="none"/>
          </w:rPr>
          <w:t>Annex B</w:t>
        </w:r>
      </w:hyperlink>
      <w:r w:rsidR="00461EAF">
        <w:rPr>
          <w:rStyle w:val="Hyperlink"/>
          <w:color w:val="auto"/>
          <w:sz w:val="28"/>
          <w:szCs w:val="28"/>
          <w:u w:val="none"/>
        </w:rPr>
        <w:t xml:space="preserve"> – Absence for Pupils with Medical Conditions Notification Form</w:t>
      </w:r>
    </w:p>
    <w:p w14:paraId="4AEDEE11" w14:textId="50A65D77" w:rsidR="00461EAF" w:rsidRPr="00FF4142" w:rsidRDefault="00461EAF" w:rsidP="00461EAF">
      <w:pPr>
        <w:spacing w:line="240" w:lineRule="auto"/>
        <w:ind w:left="357"/>
        <w:rPr>
          <w:sz w:val="28"/>
          <w:szCs w:val="28"/>
        </w:rPr>
      </w:pPr>
      <w:r>
        <w:rPr>
          <w:rStyle w:val="Hyperlink"/>
          <w:color w:val="auto"/>
          <w:sz w:val="28"/>
          <w:szCs w:val="28"/>
          <w:u w:val="none"/>
        </w:rPr>
        <w:t>Annex C – Parental Agreement for Schools to Administer Medicines</w:t>
      </w:r>
    </w:p>
    <w:p w14:paraId="1E3AB06E" w14:textId="77777777" w:rsidR="00D72BBF" w:rsidRDefault="00D72BBF">
      <w:pPr>
        <w:spacing w:line="360" w:lineRule="auto"/>
        <w:rPr>
          <w:i/>
          <w:sz w:val="28"/>
          <w:szCs w:val="28"/>
        </w:rPr>
      </w:pPr>
    </w:p>
    <w:p w14:paraId="4C8F26EE" w14:textId="77777777" w:rsidR="005312BA" w:rsidRPr="00605993" w:rsidRDefault="00594B1E" w:rsidP="00605993">
      <w:pPr>
        <w:spacing w:line="480" w:lineRule="auto"/>
        <w:ind w:left="360"/>
        <w:rPr>
          <w:b/>
          <w:sz w:val="28"/>
          <w:szCs w:val="28"/>
        </w:rPr>
      </w:pPr>
      <w:bookmarkStart w:id="0" w:name="Introduction"/>
      <w:bookmarkEnd w:id="0"/>
      <w:r w:rsidRPr="00605993">
        <w:rPr>
          <w:b/>
          <w:sz w:val="28"/>
          <w:szCs w:val="28"/>
        </w:rPr>
        <w:t>Introduction</w:t>
      </w:r>
    </w:p>
    <w:p w14:paraId="2AD5506E" w14:textId="77777777" w:rsidR="00594B1E" w:rsidRPr="00594B1E" w:rsidRDefault="00594B1E" w:rsidP="00605993">
      <w:pPr>
        <w:pStyle w:val="NoSpacing"/>
        <w:ind w:left="360"/>
        <w:rPr>
          <w:rFonts w:cs="Arial"/>
          <w:bCs/>
          <w:sz w:val="28"/>
          <w:szCs w:val="28"/>
        </w:rPr>
      </w:pPr>
      <w:r w:rsidRPr="00594B1E">
        <w:rPr>
          <w:rFonts w:cs="Arial"/>
          <w:bCs/>
          <w:sz w:val="28"/>
          <w:szCs w:val="28"/>
        </w:rPr>
        <w:t>Tameside MBC is committed to providing a good education to all pupils regardless of circumstances or settings.  Where a pupil is unable to attend school for medical reasons the local authority will work alongside schools, health professionals and parents to provide an alternative provision which will meet a pupil’s individual needs, including social and emotional needs and enable them to thrive and prosper in the education system.</w:t>
      </w:r>
    </w:p>
    <w:p w14:paraId="547B48E0" w14:textId="77777777" w:rsidR="00594B1E" w:rsidRPr="00594B1E" w:rsidRDefault="00594B1E">
      <w:pPr>
        <w:pStyle w:val="NoSpacing"/>
        <w:rPr>
          <w:rFonts w:cs="Arial"/>
          <w:bCs/>
          <w:sz w:val="28"/>
          <w:szCs w:val="28"/>
        </w:rPr>
      </w:pPr>
    </w:p>
    <w:p w14:paraId="18A7AD11" w14:textId="09E51EDE" w:rsidR="00594B1E" w:rsidRDefault="00594B1E" w:rsidP="00605993">
      <w:pPr>
        <w:pStyle w:val="NoSpacing"/>
        <w:ind w:left="360"/>
        <w:rPr>
          <w:rFonts w:cs="Arial"/>
          <w:bCs/>
          <w:sz w:val="28"/>
          <w:szCs w:val="28"/>
        </w:rPr>
      </w:pPr>
      <w:r w:rsidRPr="00594B1E">
        <w:rPr>
          <w:rFonts w:cs="Arial"/>
          <w:bCs/>
          <w:sz w:val="28"/>
          <w:szCs w:val="28"/>
        </w:rPr>
        <w:t xml:space="preserve">Wherever possible the local authority will look at education provision being provided by school to ensure continuity for pupils.  However, it is recognised that in some circumstances that is not possible and provision for such cases will be considered by a </w:t>
      </w:r>
      <w:r w:rsidR="0025172F">
        <w:rPr>
          <w:rFonts w:cs="Arial"/>
          <w:bCs/>
          <w:sz w:val="28"/>
          <w:szCs w:val="28"/>
        </w:rPr>
        <w:t xml:space="preserve">medical </w:t>
      </w:r>
      <w:r w:rsidRPr="00594B1E">
        <w:rPr>
          <w:rFonts w:cs="Arial"/>
          <w:bCs/>
          <w:sz w:val="28"/>
          <w:szCs w:val="28"/>
        </w:rPr>
        <w:t xml:space="preserve">case management panel on an individual basis. </w:t>
      </w:r>
    </w:p>
    <w:p w14:paraId="73A72A08" w14:textId="77777777" w:rsidR="004D267C" w:rsidRDefault="004D267C">
      <w:pPr>
        <w:pStyle w:val="NoSpacing"/>
        <w:rPr>
          <w:rFonts w:cs="Arial"/>
          <w:bCs/>
          <w:sz w:val="28"/>
          <w:szCs w:val="28"/>
        </w:rPr>
      </w:pPr>
    </w:p>
    <w:p w14:paraId="6F047255" w14:textId="77777777" w:rsidR="00621CCD" w:rsidRDefault="00621CCD">
      <w:pPr>
        <w:pStyle w:val="NoSpacing"/>
        <w:rPr>
          <w:rFonts w:cs="Arial"/>
          <w:bCs/>
          <w:sz w:val="28"/>
          <w:szCs w:val="28"/>
        </w:rPr>
      </w:pPr>
    </w:p>
    <w:p w14:paraId="18A329C8" w14:textId="77777777" w:rsidR="00621CCD" w:rsidRDefault="00621CCD" w:rsidP="00605993">
      <w:pPr>
        <w:pStyle w:val="NoSpacing"/>
        <w:ind w:left="360"/>
        <w:rPr>
          <w:rFonts w:cstheme="minorHAnsi"/>
          <w:b/>
          <w:sz w:val="28"/>
          <w:szCs w:val="28"/>
        </w:rPr>
      </w:pPr>
      <w:r w:rsidRPr="00621CCD">
        <w:rPr>
          <w:rFonts w:cstheme="minorHAnsi"/>
          <w:b/>
          <w:sz w:val="28"/>
          <w:szCs w:val="28"/>
        </w:rPr>
        <w:t>Pupils’ medical needs may be broadly summarised as being of two types:</w:t>
      </w:r>
    </w:p>
    <w:p w14:paraId="46869DB8" w14:textId="77777777" w:rsidR="004D267C" w:rsidRPr="00621CCD" w:rsidRDefault="004D267C">
      <w:pPr>
        <w:pStyle w:val="NoSpacing"/>
        <w:rPr>
          <w:rFonts w:cstheme="minorHAnsi"/>
          <w:b/>
          <w:sz w:val="28"/>
          <w:szCs w:val="28"/>
        </w:rPr>
      </w:pPr>
    </w:p>
    <w:p w14:paraId="355D814C" w14:textId="77777777" w:rsidR="00621CCD" w:rsidRPr="00621CCD" w:rsidRDefault="00621CCD">
      <w:pPr>
        <w:pStyle w:val="NoSpacing"/>
        <w:rPr>
          <w:rFonts w:cstheme="minorHAnsi"/>
          <w:sz w:val="28"/>
          <w:szCs w:val="28"/>
        </w:rPr>
      </w:pPr>
    </w:p>
    <w:p w14:paraId="5F361833" w14:textId="77777777" w:rsidR="00621CCD" w:rsidRPr="00621CCD" w:rsidRDefault="00621CCD" w:rsidP="00605993">
      <w:pPr>
        <w:pStyle w:val="NoSpacing"/>
        <w:ind w:left="360"/>
        <w:rPr>
          <w:rFonts w:cstheme="minorHAnsi"/>
          <w:sz w:val="28"/>
          <w:szCs w:val="28"/>
        </w:rPr>
      </w:pPr>
      <w:r w:rsidRPr="00621CCD">
        <w:rPr>
          <w:rFonts w:cstheme="minorHAnsi"/>
          <w:sz w:val="28"/>
          <w:szCs w:val="28"/>
        </w:rPr>
        <w:t>Short-term affecting their participation in school activities because they are on a course of medication or recovering from an illness.</w:t>
      </w:r>
    </w:p>
    <w:p w14:paraId="394B4354" w14:textId="77777777" w:rsidR="00621CCD" w:rsidRPr="00621CCD" w:rsidRDefault="00621CCD">
      <w:pPr>
        <w:pStyle w:val="NoSpacing"/>
        <w:ind w:left="720"/>
        <w:rPr>
          <w:rFonts w:cstheme="minorHAnsi"/>
          <w:sz w:val="28"/>
          <w:szCs w:val="28"/>
        </w:rPr>
      </w:pPr>
    </w:p>
    <w:p w14:paraId="1762CF73" w14:textId="77777777" w:rsidR="00621CCD" w:rsidRPr="00621CCD" w:rsidRDefault="00621CCD" w:rsidP="00605993">
      <w:pPr>
        <w:pStyle w:val="NoSpacing"/>
        <w:ind w:left="360"/>
        <w:rPr>
          <w:rFonts w:cstheme="minorHAnsi"/>
          <w:sz w:val="28"/>
          <w:szCs w:val="28"/>
        </w:rPr>
      </w:pPr>
      <w:r w:rsidRPr="00621CCD">
        <w:rPr>
          <w:rFonts w:cstheme="minorHAnsi"/>
          <w:sz w:val="28"/>
          <w:szCs w:val="28"/>
        </w:rPr>
        <w:t>Long-term potentially limiting their access to education and requiring extra care and support (deemed special medical needs).</w:t>
      </w:r>
    </w:p>
    <w:p w14:paraId="44BD31C3" w14:textId="77777777" w:rsidR="00621CCD" w:rsidRDefault="00621CCD">
      <w:pPr>
        <w:pStyle w:val="NoSpacing"/>
        <w:rPr>
          <w:rFonts w:cs="Arial"/>
          <w:bCs/>
          <w:sz w:val="28"/>
          <w:szCs w:val="28"/>
        </w:rPr>
      </w:pPr>
    </w:p>
    <w:p w14:paraId="292AEE84" w14:textId="77777777" w:rsidR="00594B1E" w:rsidRPr="00594B1E" w:rsidRDefault="00594B1E">
      <w:pPr>
        <w:pStyle w:val="NoSpacing"/>
        <w:rPr>
          <w:rFonts w:cs="Arial"/>
          <w:bCs/>
          <w:sz w:val="28"/>
          <w:szCs w:val="28"/>
        </w:rPr>
      </w:pPr>
    </w:p>
    <w:p w14:paraId="6F0D0E46" w14:textId="77777777" w:rsidR="00594B1E" w:rsidRPr="00594B1E" w:rsidRDefault="00594B1E">
      <w:pPr>
        <w:spacing w:line="240" w:lineRule="auto"/>
        <w:rPr>
          <w:sz w:val="48"/>
          <w:szCs w:val="48"/>
        </w:rPr>
      </w:pPr>
    </w:p>
    <w:p w14:paraId="62E988D7" w14:textId="77777777" w:rsidR="005312BA" w:rsidRDefault="005312BA">
      <w:pPr>
        <w:spacing w:line="480" w:lineRule="auto"/>
        <w:rPr>
          <w:sz w:val="28"/>
          <w:szCs w:val="28"/>
        </w:rPr>
      </w:pPr>
    </w:p>
    <w:p w14:paraId="34339239" w14:textId="77777777" w:rsidR="002566FE" w:rsidRDefault="002566FE">
      <w:pPr>
        <w:spacing w:line="480" w:lineRule="auto"/>
        <w:rPr>
          <w:sz w:val="28"/>
          <w:szCs w:val="28"/>
        </w:rPr>
      </w:pPr>
    </w:p>
    <w:p w14:paraId="397D60AF" w14:textId="77777777" w:rsidR="002566FE" w:rsidRDefault="002566FE">
      <w:pPr>
        <w:spacing w:line="480" w:lineRule="auto"/>
        <w:rPr>
          <w:sz w:val="28"/>
          <w:szCs w:val="28"/>
        </w:rPr>
      </w:pPr>
    </w:p>
    <w:p w14:paraId="19F2FA76" w14:textId="77777777" w:rsidR="002566FE" w:rsidRDefault="002566FE">
      <w:pPr>
        <w:spacing w:line="480" w:lineRule="auto"/>
        <w:rPr>
          <w:sz w:val="28"/>
          <w:szCs w:val="28"/>
        </w:rPr>
      </w:pPr>
    </w:p>
    <w:p w14:paraId="197F2F07" w14:textId="77777777" w:rsidR="002566FE" w:rsidRDefault="002566FE">
      <w:pPr>
        <w:spacing w:line="480" w:lineRule="auto"/>
        <w:rPr>
          <w:sz w:val="28"/>
          <w:szCs w:val="28"/>
        </w:rPr>
      </w:pPr>
    </w:p>
    <w:p w14:paraId="3F3BCED3" w14:textId="77777777" w:rsidR="002566FE" w:rsidRDefault="002566FE">
      <w:pPr>
        <w:spacing w:line="480" w:lineRule="auto"/>
        <w:rPr>
          <w:sz w:val="28"/>
          <w:szCs w:val="28"/>
        </w:rPr>
      </w:pPr>
    </w:p>
    <w:p w14:paraId="747A3FBA" w14:textId="77777777" w:rsidR="002566FE" w:rsidRPr="00605993" w:rsidRDefault="002566FE" w:rsidP="00605993">
      <w:pPr>
        <w:spacing w:line="480" w:lineRule="auto"/>
        <w:ind w:left="360"/>
        <w:rPr>
          <w:b/>
          <w:sz w:val="28"/>
          <w:szCs w:val="28"/>
        </w:rPr>
      </w:pPr>
      <w:bookmarkStart w:id="1" w:name="Roles"/>
      <w:bookmarkEnd w:id="1"/>
      <w:r w:rsidRPr="00605993">
        <w:rPr>
          <w:b/>
          <w:sz w:val="28"/>
          <w:szCs w:val="28"/>
        </w:rPr>
        <w:lastRenderedPageBreak/>
        <w:t>Roles and Responsibilities of Tameside Council</w:t>
      </w:r>
    </w:p>
    <w:p w14:paraId="10EBC2ED" w14:textId="77777777" w:rsidR="002566FE" w:rsidRPr="00605993" w:rsidRDefault="002566FE" w:rsidP="00605993">
      <w:pPr>
        <w:ind w:left="360"/>
        <w:rPr>
          <w:sz w:val="28"/>
          <w:szCs w:val="28"/>
        </w:rPr>
      </w:pPr>
      <w:r w:rsidRPr="00605993">
        <w:rPr>
          <w:sz w:val="28"/>
          <w:szCs w:val="28"/>
        </w:rPr>
        <w:t xml:space="preserve">The statutory guidance is clear that there will be a wide range of circumstances where a child has a health need but may receive suitable education that meets their needs without the intervention of the local authority. For example, where the child can still attend school with some support or where the school has made arrangements to deliver suitable education outside of school for the child. </w:t>
      </w:r>
    </w:p>
    <w:p w14:paraId="3FA1B76B" w14:textId="77777777" w:rsidR="002566FE" w:rsidRPr="00605993" w:rsidRDefault="002566FE" w:rsidP="00605993">
      <w:pPr>
        <w:ind w:left="360"/>
        <w:rPr>
          <w:sz w:val="28"/>
          <w:szCs w:val="28"/>
        </w:rPr>
      </w:pPr>
      <w:r w:rsidRPr="00605993">
        <w:rPr>
          <w:sz w:val="28"/>
          <w:szCs w:val="28"/>
        </w:rPr>
        <w:t>Tameside Council is responsible f</w:t>
      </w:r>
      <w:r w:rsidR="0007676D" w:rsidRPr="00605993">
        <w:rPr>
          <w:sz w:val="28"/>
          <w:szCs w:val="28"/>
        </w:rPr>
        <w:t>or arranging suitable full-time</w:t>
      </w:r>
      <w:r w:rsidR="0007676D" w:rsidRPr="0007676D">
        <w:rPr>
          <w:rStyle w:val="FootnoteReference"/>
          <w:sz w:val="28"/>
          <w:szCs w:val="28"/>
        </w:rPr>
        <w:footnoteReference w:id="1"/>
      </w:r>
      <w:r w:rsidRPr="00605993">
        <w:rPr>
          <w:sz w:val="28"/>
          <w:szCs w:val="28"/>
        </w:rPr>
        <w:t xml:space="preserve"> education for children of compulsory school age who, because of illness, would not receive suitable education otherwise. This duty applies to all children and young people who live in Tameside</w:t>
      </w:r>
      <w:r w:rsidR="0007676D" w:rsidRPr="00605993">
        <w:rPr>
          <w:sz w:val="28"/>
          <w:szCs w:val="28"/>
        </w:rPr>
        <w:t>, regardless of the type</w:t>
      </w:r>
      <w:r w:rsidR="0007676D" w:rsidRPr="0007676D">
        <w:rPr>
          <w:rStyle w:val="FootnoteReference"/>
          <w:sz w:val="28"/>
          <w:szCs w:val="28"/>
        </w:rPr>
        <w:footnoteReference w:id="2"/>
      </w:r>
      <w:r w:rsidR="0007676D" w:rsidRPr="00605993">
        <w:rPr>
          <w:sz w:val="28"/>
          <w:szCs w:val="28"/>
        </w:rPr>
        <w:t xml:space="preserve"> or location</w:t>
      </w:r>
      <w:r w:rsidR="0007676D" w:rsidRPr="0007676D">
        <w:rPr>
          <w:rStyle w:val="FootnoteReference"/>
          <w:sz w:val="28"/>
          <w:szCs w:val="28"/>
        </w:rPr>
        <w:footnoteReference w:id="3"/>
      </w:r>
      <w:r w:rsidRPr="00605993">
        <w:rPr>
          <w:sz w:val="28"/>
          <w:szCs w:val="28"/>
        </w:rPr>
        <w:t xml:space="preserve"> of the school they would normally attend and whether or not they are on the </w:t>
      </w:r>
      <w:proofErr w:type="spellStart"/>
      <w:r w:rsidRPr="00605993">
        <w:rPr>
          <w:sz w:val="28"/>
          <w:szCs w:val="28"/>
        </w:rPr>
        <w:t>roll</w:t>
      </w:r>
      <w:proofErr w:type="spellEnd"/>
      <w:r w:rsidRPr="00605993">
        <w:rPr>
          <w:sz w:val="28"/>
          <w:szCs w:val="28"/>
        </w:rPr>
        <w:t xml:space="preserve"> of a school. </w:t>
      </w:r>
    </w:p>
    <w:p w14:paraId="3A065BFD" w14:textId="77777777" w:rsidR="002566FE" w:rsidRPr="00605993" w:rsidRDefault="002566FE" w:rsidP="00605993">
      <w:pPr>
        <w:ind w:left="360"/>
        <w:rPr>
          <w:sz w:val="28"/>
          <w:szCs w:val="28"/>
        </w:rPr>
      </w:pPr>
      <w:r w:rsidRPr="00605993">
        <w:rPr>
          <w:sz w:val="28"/>
          <w:szCs w:val="28"/>
        </w:rPr>
        <w:t xml:space="preserve">The law does not define full-time education, but children with health needs should have provision which is equivalent to the education they would receive in school. </w:t>
      </w:r>
    </w:p>
    <w:p w14:paraId="2103C3C4" w14:textId="77777777" w:rsidR="004D267C" w:rsidRPr="0007676D" w:rsidRDefault="004D267C">
      <w:pPr>
        <w:rPr>
          <w:sz w:val="28"/>
          <w:szCs w:val="28"/>
        </w:rPr>
      </w:pPr>
    </w:p>
    <w:p w14:paraId="2879FB4A" w14:textId="77777777" w:rsidR="0007676D" w:rsidRPr="00605993" w:rsidRDefault="0007676D" w:rsidP="00605993">
      <w:pPr>
        <w:spacing w:before="240" w:after="0" w:line="360" w:lineRule="auto"/>
        <w:ind w:left="360"/>
        <w:jc w:val="both"/>
        <w:rPr>
          <w:rFonts w:ascii="Calibri" w:eastAsia="Times New Roman" w:hAnsi="Calibri" w:cs="Calibri"/>
          <w:b/>
          <w:sz w:val="28"/>
          <w:szCs w:val="28"/>
        </w:rPr>
      </w:pPr>
      <w:r w:rsidRPr="00605993">
        <w:rPr>
          <w:rFonts w:ascii="Calibri" w:eastAsia="Times New Roman" w:hAnsi="Calibri" w:cs="Calibri"/>
          <w:b/>
          <w:sz w:val="28"/>
          <w:szCs w:val="28"/>
        </w:rPr>
        <w:t xml:space="preserve">The LA will provide: </w:t>
      </w:r>
    </w:p>
    <w:p w14:paraId="6AAA0B7D" w14:textId="77777777" w:rsidR="0007676D" w:rsidRPr="0007676D" w:rsidRDefault="0007676D" w:rsidP="00605993">
      <w:pPr>
        <w:spacing w:after="0" w:line="240" w:lineRule="auto"/>
        <w:ind w:left="360"/>
        <w:contextualSpacing/>
        <w:rPr>
          <w:rFonts w:ascii="Calibri" w:eastAsia="Times New Roman" w:hAnsi="Calibri" w:cs="Calibri"/>
          <w:sz w:val="28"/>
          <w:szCs w:val="28"/>
        </w:rPr>
      </w:pPr>
      <w:r w:rsidRPr="0007676D">
        <w:rPr>
          <w:rFonts w:ascii="Calibri" w:eastAsia="Times New Roman" w:hAnsi="Calibri" w:cs="Calibri"/>
          <w:sz w:val="28"/>
          <w:szCs w:val="28"/>
        </w:rPr>
        <w:t>A contac</w:t>
      </w:r>
      <w:r w:rsidR="00144D11">
        <w:rPr>
          <w:rFonts w:ascii="Calibri" w:eastAsia="Times New Roman" w:hAnsi="Calibri" w:cs="Calibri"/>
          <w:sz w:val="28"/>
          <w:szCs w:val="28"/>
        </w:rPr>
        <w:t>t e-mail for all initial enquiries</w:t>
      </w:r>
      <w:r w:rsidRPr="0007676D">
        <w:rPr>
          <w:rFonts w:ascii="Calibri" w:eastAsia="Times New Roman" w:hAnsi="Calibri" w:cs="Calibri"/>
          <w:sz w:val="28"/>
          <w:szCs w:val="28"/>
        </w:rPr>
        <w:t xml:space="preserve"> to be sent.  </w:t>
      </w:r>
      <w:hyperlink r:id="rId19" w:history="1">
        <w:r w:rsidRPr="0007676D">
          <w:rPr>
            <w:rStyle w:val="Hyperlink"/>
            <w:rFonts w:ascii="Calibri" w:hAnsi="Calibri" w:cs="Calibri"/>
            <w:sz w:val="28"/>
            <w:szCs w:val="28"/>
          </w:rPr>
          <w:t>medicalenquiries@tameside.gov.uk</w:t>
        </w:r>
      </w:hyperlink>
      <w:r w:rsidRPr="0007676D">
        <w:rPr>
          <w:rFonts w:ascii="Calibri" w:eastAsia="Times New Roman" w:hAnsi="Calibri" w:cs="Calibri"/>
          <w:sz w:val="28"/>
          <w:szCs w:val="28"/>
        </w:rPr>
        <w:t xml:space="preserve"> </w:t>
      </w:r>
    </w:p>
    <w:p w14:paraId="1887B0CD" w14:textId="77777777" w:rsidR="0007676D" w:rsidRPr="0007676D" w:rsidRDefault="0007676D">
      <w:pPr>
        <w:spacing w:after="0" w:line="240" w:lineRule="auto"/>
        <w:ind w:left="357"/>
        <w:contextualSpacing/>
        <w:jc w:val="both"/>
        <w:rPr>
          <w:rFonts w:ascii="Calibri" w:eastAsia="Times New Roman" w:hAnsi="Calibri" w:cs="Calibri"/>
          <w:sz w:val="28"/>
          <w:szCs w:val="28"/>
        </w:rPr>
      </w:pPr>
    </w:p>
    <w:p w14:paraId="28965BA7" w14:textId="77777777" w:rsidR="0007676D" w:rsidRPr="0007676D" w:rsidRDefault="0007676D" w:rsidP="00605993">
      <w:pPr>
        <w:spacing w:after="0" w:line="240" w:lineRule="auto"/>
        <w:ind w:left="360"/>
        <w:contextualSpacing/>
        <w:jc w:val="both"/>
        <w:rPr>
          <w:rFonts w:ascii="Calibri" w:eastAsia="Times New Roman" w:hAnsi="Calibri" w:cs="Calibri"/>
          <w:sz w:val="28"/>
          <w:szCs w:val="28"/>
        </w:rPr>
      </w:pPr>
      <w:r w:rsidRPr="0007676D">
        <w:rPr>
          <w:rFonts w:ascii="Calibri" w:eastAsia="Times New Roman" w:hAnsi="Calibri" w:cs="Calibri"/>
          <w:sz w:val="28"/>
          <w:szCs w:val="28"/>
        </w:rPr>
        <w:t xml:space="preserve">A referral and tracking process of pupils who are absent from school for a period of 15 days, where the absence is caused by a medical condition. </w:t>
      </w:r>
    </w:p>
    <w:p w14:paraId="2B46CB78" w14:textId="77777777" w:rsidR="0007676D" w:rsidRPr="0007676D" w:rsidRDefault="0007676D">
      <w:pPr>
        <w:spacing w:after="0" w:line="240" w:lineRule="auto"/>
        <w:ind w:left="357"/>
        <w:contextualSpacing/>
        <w:jc w:val="both"/>
        <w:rPr>
          <w:rFonts w:ascii="Calibri" w:eastAsia="Times New Roman" w:hAnsi="Calibri" w:cs="Calibri"/>
          <w:sz w:val="28"/>
          <w:szCs w:val="28"/>
        </w:rPr>
      </w:pPr>
    </w:p>
    <w:p w14:paraId="55F87E1A" w14:textId="77777777" w:rsidR="0007676D" w:rsidRDefault="0007676D" w:rsidP="00605993">
      <w:pPr>
        <w:spacing w:after="0" w:line="240" w:lineRule="auto"/>
        <w:ind w:left="360"/>
        <w:contextualSpacing/>
        <w:jc w:val="both"/>
        <w:rPr>
          <w:rFonts w:ascii="Calibri" w:eastAsia="Times New Roman" w:hAnsi="Calibri" w:cs="Calibri"/>
          <w:sz w:val="28"/>
          <w:szCs w:val="28"/>
        </w:rPr>
      </w:pPr>
      <w:r w:rsidRPr="0007676D">
        <w:rPr>
          <w:rFonts w:ascii="Calibri" w:eastAsia="Times New Roman" w:hAnsi="Calibri" w:cs="Calibri"/>
          <w:sz w:val="28"/>
          <w:szCs w:val="28"/>
        </w:rPr>
        <w:t xml:space="preserve">Support to school staff in monitoring &amp; challenging pupil absence. </w:t>
      </w:r>
    </w:p>
    <w:p w14:paraId="390A9E89" w14:textId="77777777" w:rsidR="0007676D" w:rsidRPr="0007676D" w:rsidRDefault="0007676D">
      <w:pPr>
        <w:spacing w:after="0" w:line="240" w:lineRule="auto"/>
        <w:contextualSpacing/>
        <w:jc w:val="both"/>
        <w:rPr>
          <w:rFonts w:ascii="Calibri" w:eastAsia="Times New Roman" w:hAnsi="Calibri" w:cs="Calibri"/>
          <w:sz w:val="28"/>
          <w:szCs w:val="28"/>
        </w:rPr>
      </w:pPr>
    </w:p>
    <w:p w14:paraId="6770C79B" w14:textId="0D0C128F" w:rsidR="0007676D" w:rsidRDefault="0007676D" w:rsidP="00605993">
      <w:pPr>
        <w:spacing w:after="0" w:line="240" w:lineRule="auto"/>
        <w:ind w:left="360"/>
        <w:contextualSpacing/>
        <w:jc w:val="both"/>
        <w:rPr>
          <w:rFonts w:ascii="Calibri" w:eastAsia="Times New Roman" w:hAnsi="Calibri" w:cs="Calibri"/>
          <w:color w:val="000000" w:themeColor="text1"/>
          <w:sz w:val="28"/>
          <w:szCs w:val="28"/>
        </w:rPr>
      </w:pPr>
      <w:r w:rsidRPr="0007676D">
        <w:rPr>
          <w:rFonts w:ascii="Calibri" w:eastAsia="Times New Roman" w:hAnsi="Calibri" w:cs="Calibri"/>
          <w:sz w:val="28"/>
          <w:szCs w:val="28"/>
        </w:rPr>
        <w:t xml:space="preserve">Escalation to </w:t>
      </w:r>
      <w:r w:rsidR="0025172F">
        <w:rPr>
          <w:rFonts w:ascii="Calibri" w:eastAsia="Times New Roman" w:hAnsi="Calibri" w:cs="Calibri"/>
          <w:sz w:val="28"/>
          <w:szCs w:val="28"/>
        </w:rPr>
        <w:t xml:space="preserve">medical </w:t>
      </w:r>
      <w:r w:rsidRPr="0007676D">
        <w:rPr>
          <w:rFonts w:ascii="Calibri" w:eastAsia="Times New Roman" w:hAnsi="Calibri" w:cs="Calibri"/>
          <w:sz w:val="28"/>
          <w:szCs w:val="28"/>
        </w:rPr>
        <w:t>case management panel</w:t>
      </w:r>
      <w:r w:rsidRPr="0007676D">
        <w:rPr>
          <w:rFonts w:ascii="Calibri" w:eastAsia="Times New Roman" w:hAnsi="Calibri" w:cs="Calibri"/>
          <w:color w:val="FF0000"/>
          <w:sz w:val="28"/>
          <w:szCs w:val="28"/>
        </w:rPr>
        <w:t xml:space="preserve"> </w:t>
      </w:r>
      <w:r w:rsidRPr="0007676D">
        <w:rPr>
          <w:rFonts w:ascii="Calibri" w:eastAsia="Times New Roman" w:hAnsi="Calibri" w:cs="Calibri"/>
          <w:color w:val="000000" w:themeColor="text1"/>
          <w:sz w:val="28"/>
          <w:szCs w:val="28"/>
        </w:rPr>
        <w:t>to ensure the pupil is receiving a suitable education in line with the law.</w:t>
      </w:r>
    </w:p>
    <w:p w14:paraId="6CA67D57" w14:textId="77777777" w:rsidR="0007676D" w:rsidRPr="0007676D" w:rsidRDefault="0007676D">
      <w:pPr>
        <w:spacing w:after="0" w:line="240" w:lineRule="auto"/>
        <w:contextualSpacing/>
        <w:jc w:val="both"/>
        <w:rPr>
          <w:rFonts w:ascii="Calibri" w:eastAsia="Times New Roman" w:hAnsi="Calibri" w:cs="Calibri"/>
          <w:color w:val="000000" w:themeColor="text1"/>
          <w:sz w:val="28"/>
          <w:szCs w:val="28"/>
        </w:rPr>
      </w:pPr>
    </w:p>
    <w:p w14:paraId="4A23725C" w14:textId="22E277B5" w:rsidR="0007676D" w:rsidRDefault="0007676D" w:rsidP="00605993">
      <w:pPr>
        <w:spacing w:after="0" w:line="240" w:lineRule="auto"/>
        <w:ind w:left="360"/>
        <w:contextualSpacing/>
        <w:jc w:val="both"/>
        <w:rPr>
          <w:rFonts w:ascii="Calibri" w:eastAsia="Times New Roman" w:hAnsi="Calibri" w:cs="Calibri"/>
          <w:sz w:val="28"/>
          <w:szCs w:val="28"/>
        </w:rPr>
      </w:pPr>
      <w:r w:rsidRPr="0007676D">
        <w:rPr>
          <w:rFonts w:ascii="Calibri" w:eastAsia="Times New Roman" w:hAnsi="Calibri" w:cs="Calibri"/>
          <w:sz w:val="28"/>
          <w:szCs w:val="28"/>
        </w:rPr>
        <w:t xml:space="preserve">When agreed by the </w:t>
      </w:r>
      <w:r w:rsidR="0025172F">
        <w:rPr>
          <w:rFonts w:ascii="Calibri" w:eastAsia="Times New Roman" w:hAnsi="Calibri" w:cs="Calibri"/>
          <w:sz w:val="28"/>
          <w:szCs w:val="28"/>
        </w:rPr>
        <w:t xml:space="preserve">medical </w:t>
      </w:r>
      <w:r w:rsidRPr="0007676D">
        <w:rPr>
          <w:rFonts w:ascii="Calibri" w:eastAsia="Times New Roman" w:hAnsi="Calibri" w:cs="Calibri"/>
          <w:sz w:val="28"/>
          <w:szCs w:val="28"/>
        </w:rPr>
        <w:t>case management panel, alternative provision and transport to any base other than the pupil’s main base may be considered.</w:t>
      </w:r>
    </w:p>
    <w:p w14:paraId="4CE701B9" w14:textId="77777777" w:rsidR="0007676D" w:rsidRPr="0007676D" w:rsidRDefault="0007676D">
      <w:pPr>
        <w:spacing w:after="0" w:line="240" w:lineRule="auto"/>
        <w:contextualSpacing/>
        <w:jc w:val="both"/>
        <w:rPr>
          <w:rFonts w:ascii="Calibri" w:eastAsia="Times New Roman" w:hAnsi="Calibri" w:cs="Calibri"/>
          <w:sz w:val="28"/>
          <w:szCs w:val="28"/>
        </w:rPr>
      </w:pPr>
    </w:p>
    <w:p w14:paraId="5539E8ED" w14:textId="77777777" w:rsidR="0007676D" w:rsidRPr="0007676D" w:rsidRDefault="0007676D" w:rsidP="00605993">
      <w:pPr>
        <w:spacing w:after="0" w:line="240" w:lineRule="auto"/>
        <w:ind w:left="360"/>
        <w:contextualSpacing/>
        <w:jc w:val="both"/>
        <w:rPr>
          <w:rFonts w:ascii="Calibri" w:hAnsi="Calibri" w:cs="Calibri"/>
          <w:sz w:val="28"/>
          <w:szCs w:val="28"/>
        </w:rPr>
      </w:pPr>
      <w:r w:rsidRPr="0007676D">
        <w:rPr>
          <w:rFonts w:ascii="Calibri" w:eastAsia="Times New Roman" w:hAnsi="Calibri" w:cs="Calibri"/>
          <w:sz w:val="28"/>
          <w:szCs w:val="28"/>
        </w:rPr>
        <w:t>Re-integration process that focuses on the child’s physical &amp; emotional health and education needs.</w:t>
      </w:r>
    </w:p>
    <w:p w14:paraId="29A9BA52" w14:textId="77777777" w:rsidR="0007676D" w:rsidRDefault="0007676D">
      <w:pPr>
        <w:rPr>
          <w:color w:val="FF0000"/>
        </w:rPr>
      </w:pPr>
    </w:p>
    <w:p w14:paraId="6F5D96AE" w14:textId="71FC7A2E" w:rsidR="002566FE" w:rsidRPr="00605993" w:rsidRDefault="002566FE" w:rsidP="0025172F">
      <w:pPr>
        <w:spacing w:line="480" w:lineRule="auto"/>
        <w:ind w:firstLine="360"/>
        <w:rPr>
          <w:b/>
          <w:sz w:val="28"/>
          <w:szCs w:val="28"/>
        </w:rPr>
      </w:pPr>
      <w:bookmarkStart w:id="2" w:name="Named"/>
      <w:bookmarkEnd w:id="2"/>
      <w:r w:rsidRPr="00605993">
        <w:rPr>
          <w:b/>
          <w:sz w:val="28"/>
          <w:szCs w:val="28"/>
        </w:rPr>
        <w:lastRenderedPageBreak/>
        <w:t>Named Person</w:t>
      </w:r>
    </w:p>
    <w:p w14:paraId="746A8892" w14:textId="77777777" w:rsidR="002566FE" w:rsidRPr="00605993" w:rsidRDefault="002566FE" w:rsidP="00605993">
      <w:pPr>
        <w:spacing w:line="240" w:lineRule="auto"/>
        <w:ind w:left="360"/>
        <w:rPr>
          <w:sz w:val="28"/>
          <w:szCs w:val="28"/>
        </w:rPr>
      </w:pPr>
      <w:r w:rsidRPr="00605993">
        <w:rPr>
          <w:sz w:val="28"/>
          <w:szCs w:val="28"/>
        </w:rPr>
        <w:t xml:space="preserve">It is a statutory requirement that local authorities have a named person responsible for the education of children with additional health needs. In Tameside the named person is: </w:t>
      </w:r>
    </w:p>
    <w:p w14:paraId="36063084" w14:textId="77777777" w:rsidR="002566FE" w:rsidRPr="00605993" w:rsidRDefault="002566FE" w:rsidP="00605993">
      <w:pPr>
        <w:spacing w:line="240" w:lineRule="auto"/>
        <w:ind w:left="1080"/>
        <w:rPr>
          <w:b/>
          <w:sz w:val="28"/>
          <w:szCs w:val="28"/>
        </w:rPr>
      </w:pPr>
      <w:r w:rsidRPr="00605993">
        <w:rPr>
          <w:b/>
          <w:sz w:val="28"/>
          <w:szCs w:val="28"/>
        </w:rPr>
        <w:t xml:space="preserve">Name: </w:t>
      </w:r>
      <w:r w:rsidR="00144D11" w:rsidRPr="00605993">
        <w:rPr>
          <w:b/>
          <w:sz w:val="28"/>
          <w:szCs w:val="28"/>
        </w:rPr>
        <w:t>Julie Waterhouse</w:t>
      </w:r>
    </w:p>
    <w:p w14:paraId="26800BF3" w14:textId="77777777" w:rsidR="002566FE" w:rsidRPr="00E32368" w:rsidRDefault="002566FE" w:rsidP="00605993">
      <w:pPr>
        <w:spacing w:line="240" w:lineRule="auto"/>
        <w:ind w:left="1080"/>
        <w:rPr>
          <w:b/>
          <w:sz w:val="28"/>
          <w:szCs w:val="28"/>
        </w:rPr>
      </w:pPr>
      <w:r w:rsidRPr="00E32368">
        <w:rPr>
          <w:b/>
          <w:sz w:val="28"/>
          <w:szCs w:val="28"/>
        </w:rPr>
        <w:t xml:space="preserve">E-mail: </w:t>
      </w:r>
      <w:hyperlink r:id="rId20" w:history="1">
        <w:r w:rsidR="0007676D" w:rsidRPr="00E32368">
          <w:rPr>
            <w:rStyle w:val="Hyperlink"/>
            <w:b/>
            <w:sz w:val="28"/>
            <w:szCs w:val="28"/>
          </w:rPr>
          <w:t>medicalenquiries@tameside.gov.uk</w:t>
        </w:r>
      </w:hyperlink>
    </w:p>
    <w:p w14:paraId="19573482" w14:textId="77777777" w:rsidR="002566FE" w:rsidRPr="00605993" w:rsidRDefault="002566FE" w:rsidP="00605993">
      <w:pPr>
        <w:spacing w:line="240" w:lineRule="auto"/>
        <w:ind w:left="1080"/>
        <w:rPr>
          <w:b/>
          <w:sz w:val="28"/>
          <w:szCs w:val="28"/>
        </w:rPr>
      </w:pPr>
      <w:r w:rsidRPr="00605993">
        <w:rPr>
          <w:b/>
          <w:sz w:val="28"/>
          <w:szCs w:val="28"/>
        </w:rPr>
        <w:t>Telephone: 0161 342 3568</w:t>
      </w:r>
    </w:p>
    <w:p w14:paraId="418620CA" w14:textId="77777777" w:rsidR="00315359" w:rsidRPr="00315359" w:rsidRDefault="00315359">
      <w:pPr>
        <w:spacing w:line="240" w:lineRule="auto"/>
        <w:rPr>
          <w:sz w:val="4"/>
          <w:szCs w:val="28"/>
        </w:rPr>
      </w:pPr>
    </w:p>
    <w:p w14:paraId="51A4BCC0" w14:textId="77777777" w:rsidR="002566FE" w:rsidRPr="00605993" w:rsidRDefault="002566FE" w:rsidP="00605993">
      <w:pPr>
        <w:spacing w:line="240" w:lineRule="auto"/>
        <w:ind w:left="360"/>
        <w:rPr>
          <w:sz w:val="28"/>
          <w:szCs w:val="28"/>
        </w:rPr>
      </w:pPr>
      <w:r w:rsidRPr="00605993">
        <w:rPr>
          <w:sz w:val="28"/>
          <w:szCs w:val="28"/>
        </w:rPr>
        <w:t xml:space="preserve">Parents/carers can contact the </w:t>
      </w:r>
      <w:r w:rsidR="00631E88" w:rsidRPr="00605993">
        <w:rPr>
          <w:sz w:val="28"/>
          <w:szCs w:val="28"/>
        </w:rPr>
        <w:t>tracking officer</w:t>
      </w:r>
      <w:r w:rsidRPr="00605993">
        <w:rPr>
          <w:sz w:val="28"/>
          <w:szCs w:val="28"/>
        </w:rPr>
        <w:t xml:space="preserve"> in order to discuss their child’s specific circumstances relating to medical needs education provision. This may be particularly appropriate in instances where they feel their child’s educational needs are not being addressed due to a medical condition or ill health. </w:t>
      </w:r>
    </w:p>
    <w:p w14:paraId="37E9E3A6" w14:textId="77777777" w:rsidR="002566FE" w:rsidRPr="00605993" w:rsidRDefault="002566FE" w:rsidP="00605993">
      <w:pPr>
        <w:spacing w:line="240" w:lineRule="auto"/>
        <w:ind w:left="360"/>
        <w:rPr>
          <w:sz w:val="28"/>
          <w:szCs w:val="28"/>
        </w:rPr>
      </w:pPr>
      <w:r w:rsidRPr="00605993">
        <w:rPr>
          <w:sz w:val="28"/>
          <w:szCs w:val="28"/>
        </w:rPr>
        <w:t xml:space="preserve">Schools can contact the </w:t>
      </w:r>
      <w:r w:rsidR="00631E88" w:rsidRPr="00605993">
        <w:rPr>
          <w:sz w:val="28"/>
          <w:szCs w:val="28"/>
        </w:rPr>
        <w:t>tracking officer</w:t>
      </w:r>
      <w:r w:rsidRPr="00605993">
        <w:rPr>
          <w:sz w:val="28"/>
          <w:szCs w:val="28"/>
        </w:rPr>
        <w:t xml:space="preserve"> in order to obtain support, advice and guidance in relation to medical needs education provision and their own statutory responsibilities in supporting children with additional health needs, both in general terms and in relation to specific cases. </w:t>
      </w:r>
    </w:p>
    <w:p w14:paraId="22CF1F3D" w14:textId="77777777" w:rsidR="002566FE" w:rsidRPr="00605993" w:rsidRDefault="002566FE" w:rsidP="00605993">
      <w:pPr>
        <w:spacing w:line="240" w:lineRule="auto"/>
        <w:ind w:left="360"/>
        <w:rPr>
          <w:sz w:val="28"/>
          <w:szCs w:val="28"/>
        </w:rPr>
      </w:pPr>
      <w:r w:rsidRPr="00605993">
        <w:rPr>
          <w:sz w:val="28"/>
          <w:szCs w:val="28"/>
        </w:rPr>
        <w:t xml:space="preserve">The </w:t>
      </w:r>
      <w:r w:rsidR="00631E88" w:rsidRPr="00605993">
        <w:rPr>
          <w:sz w:val="28"/>
          <w:szCs w:val="28"/>
        </w:rPr>
        <w:t>tracking officer</w:t>
      </w:r>
      <w:r w:rsidRPr="00605993">
        <w:rPr>
          <w:sz w:val="28"/>
          <w:szCs w:val="28"/>
        </w:rPr>
        <w:t xml:space="preserve"> will also liaise with professionals and colleagues within both health and education as appropriate to ensure children with additional health needs are able to access a suitable education.</w:t>
      </w:r>
    </w:p>
    <w:p w14:paraId="7EEE2905" w14:textId="77777777" w:rsidR="002566FE" w:rsidRPr="002566FE" w:rsidRDefault="002566FE">
      <w:pPr>
        <w:spacing w:line="240" w:lineRule="auto"/>
        <w:rPr>
          <w:sz w:val="28"/>
          <w:szCs w:val="28"/>
        </w:rPr>
      </w:pPr>
    </w:p>
    <w:p w14:paraId="11A8980F" w14:textId="77777777" w:rsidR="002566FE" w:rsidRPr="00605993" w:rsidRDefault="002566FE" w:rsidP="00605993">
      <w:pPr>
        <w:spacing w:line="480" w:lineRule="auto"/>
        <w:ind w:left="360"/>
        <w:rPr>
          <w:b/>
          <w:sz w:val="28"/>
          <w:szCs w:val="28"/>
        </w:rPr>
      </w:pPr>
      <w:bookmarkStart w:id="3" w:name="SchRole"/>
      <w:bookmarkEnd w:id="3"/>
      <w:r w:rsidRPr="00605993">
        <w:rPr>
          <w:b/>
          <w:sz w:val="28"/>
          <w:szCs w:val="28"/>
        </w:rPr>
        <w:t>Roles and Responsibilities of Tameside Schools</w:t>
      </w:r>
    </w:p>
    <w:p w14:paraId="0BDE3904" w14:textId="77777777" w:rsidR="00587C58" w:rsidRPr="00605993" w:rsidRDefault="00587C58" w:rsidP="00605993">
      <w:pPr>
        <w:spacing w:line="240" w:lineRule="auto"/>
        <w:ind w:left="360"/>
        <w:rPr>
          <w:sz w:val="28"/>
          <w:szCs w:val="28"/>
        </w:rPr>
      </w:pPr>
      <w:r w:rsidRPr="00605993">
        <w:rPr>
          <w:sz w:val="28"/>
          <w:szCs w:val="28"/>
        </w:rPr>
        <w:t xml:space="preserve">Schools (including maintained schools, maintained nursery schools, academies, and alternative provision academies) are required by law to make arrangements to support pupils at their school with medical conditions. </w:t>
      </w:r>
    </w:p>
    <w:p w14:paraId="673DFF74" w14:textId="77777777" w:rsidR="00587C58" w:rsidRPr="00E32368" w:rsidRDefault="00587C58" w:rsidP="00605993">
      <w:pPr>
        <w:spacing w:line="240" w:lineRule="auto"/>
        <w:ind w:left="360"/>
        <w:rPr>
          <w:sz w:val="28"/>
          <w:szCs w:val="28"/>
        </w:rPr>
      </w:pPr>
      <w:r w:rsidRPr="00E32368">
        <w:rPr>
          <w:sz w:val="28"/>
          <w:szCs w:val="28"/>
        </w:rPr>
        <w:t xml:space="preserve">This duty is detailed in Section 100 of the </w:t>
      </w:r>
      <w:hyperlink r:id="rId21" w:history="1">
        <w:r w:rsidRPr="00E32368">
          <w:rPr>
            <w:rStyle w:val="Hyperlink"/>
            <w:sz w:val="28"/>
            <w:szCs w:val="28"/>
          </w:rPr>
          <w:t>Children and Families Act 2014</w:t>
        </w:r>
      </w:hyperlink>
      <w:r w:rsidRPr="00E32368">
        <w:rPr>
          <w:sz w:val="28"/>
          <w:szCs w:val="28"/>
        </w:rPr>
        <w:t xml:space="preserve"> and statutory guidance entitled </w:t>
      </w:r>
      <w:hyperlink r:id="rId22" w:history="1">
        <w:r w:rsidRPr="00E32368">
          <w:rPr>
            <w:rStyle w:val="Hyperlink"/>
            <w:sz w:val="28"/>
            <w:szCs w:val="28"/>
          </w:rPr>
          <w:t>Supporting pupils at school with medical conditions</w:t>
        </w:r>
      </w:hyperlink>
      <w:r w:rsidRPr="00E32368">
        <w:rPr>
          <w:sz w:val="28"/>
          <w:szCs w:val="28"/>
        </w:rPr>
        <w:t xml:space="preserve"> has been produced by the Department for Education to assist schools in understanding and complying with this legislation. Governors, proprietors and management committees should make themselves familiar with this guidance. </w:t>
      </w:r>
    </w:p>
    <w:p w14:paraId="507DFD66" w14:textId="77777777" w:rsidR="00587C58" w:rsidRPr="00E32368" w:rsidRDefault="00587C58" w:rsidP="00605993">
      <w:pPr>
        <w:spacing w:line="240" w:lineRule="auto"/>
        <w:ind w:left="360"/>
        <w:rPr>
          <w:sz w:val="28"/>
          <w:szCs w:val="28"/>
        </w:rPr>
      </w:pPr>
      <w:r w:rsidRPr="00E32368">
        <w:rPr>
          <w:sz w:val="28"/>
          <w:szCs w:val="28"/>
        </w:rPr>
        <w:t xml:space="preserve">Independent schools are not obliged to follow the statutory guidance contained within </w:t>
      </w:r>
      <w:hyperlink r:id="rId23" w:history="1">
        <w:r w:rsidRPr="00E32368">
          <w:rPr>
            <w:rStyle w:val="Hyperlink"/>
            <w:sz w:val="28"/>
            <w:szCs w:val="28"/>
          </w:rPr>
          <w:t>Supporting pupils at school with medical conditions</w:t>
        </w:r>
      </w:hyperlink>
      <w:r w:rsidRPr="00E32368">
        <w:rPr>
          <w:sz w:val="28"/>
          <w:szCs w:val="28"/>
        </w:rPr>
        <w:t xml:space="preserve">. However, the </w:t>
      </w:r>
      <w:r w:rsidR="004D267C" w:rsidRPr="00E32368">
        <w:rPr>
          <w:sz w:val="28"/>
          <w:szCs w:val="28"/>
        </w:rPr>
        <w:t>non-statutory</w:t>
      </w:r>
      <w:r w:rsidRPr="00E32368">
        <w:rPr>
          <w:sz w:val="28"/>
          <w:szCs w:val="28"/>
        </w:rPr>
        <w:t xml:space="preserve"> advice within this document is intended to assist and guide these schools in promoting the wellbeing and academic attainment of children with medical conditions. </w:t>
      </w:r>
    </w:p>
    <w:p w14:paraId="0C6F205A" w14:textId="77777777" w:rsidR="00A47539" w:rsidRPr="00E32368" w:rsidRDefault="00A47539" w:rsidP="00605993">
      <w:pPr>
        <w:autoSpaceDE w:val="0"/>
        <w:autoSpaceDN w:val="0"/>
        <w:adjustRightInd w:val="0"/>
        <w:spacing w:after="0" w:line="240" w:lineRule="auto"/>
        <w:ind w:left="360"/>
        <w:rPr>
          <w:rFonts w:ascii="Calibri" w:hAnsi="Calibri" w:cs="Calibri"/>
          <w:sz w:val="28"/>
          <w:szCs w:val="28"/>
        </w:rPr>
      </w:pPr>
      <w:r w:rsidRPr="00E32368">
        <w:rPr>
          <w:rFonts w:ascii="Calibri" w:hAnsi="Calibri" w:cs="Calibri"/>
          <w:sz w:val="28"/>
          <w:szCs w:val="28"/>
        </w:rPr>
        <w:lastRenderedPageBreak/>
        <w:t>Schools must have a medical policy reflecting statutory guidance (</w:t>
      </w:r>
      <w:hyperlink r:id="rId24" w:history="1">
        <w:r w:rsidRPr="00E32368">
          <w:rPr>
            <w:rStyle w:val="Hyperlink"/>
            <w:rFonts w:ascii="Calibri" w:hAnsi="Calibri" w:cs="Calibri"/>
            <w:sz w:val="28"/>
            <w:szCs w:val="28"/>
          </w:rPr>
          <w:t>Supporting Pupils at School with Medical Conditions</w:t>
        </w:r>
      </w:hyperlink>
      <w:r w:rsidR="001E216A" w:rsidRPr="00E32368">
        <w:rPr>
          <w:rFonts w:ascii="Calibri" w:hAnsi="Calibri" w:cs="Calibri"/>
          <w:sz w:val="28"/>
          <w:szCs w:val="28"/>
        </w:rPr>
        <w:t>;</w:t>
      </w:r>
      <w:r w:rsidRPr="00E32368">
        <w:rPr>
          <w:rFonts w:ascii="Calibri" w:hAnsi="Calibri" w:cs="Calibri"/>
          <w:sz w:val="28"/>
          <w:szCs w:val="28"/>
        </w:rPr>
        <w:t xml:space="preserve"> December 2015) and will nominate a named person who is responsible for supporting pupils with a medical need.</w:t>
      </w:r>
    </w:p>
    <w:p w14:paraId="1E38DE8F" w14:textId="77777777" w:rsidR="00A47539" w:rsidRPr="001E216A" w:rsidRDefault="00A47539">
      <w:pPr>
        <w:autoSpaceDE w:val="0"/>
        <w:autoSpaceDN w:val="0"/>
        <w:adjustRightInd w:val="0"/>
        <w:spacing w:after="0" w:line="240" w:lineRule="auto"/>
        <w:rPr>
          <w:rFonts w:ascii="Calibri" w:hAnsi="Calibri" w:cs="Calibri"/>
          <w:sz w:val="28"/>
          <w:szCs w:val="28"/>
        </w:rPr>
      </w:pPr>
    </w:p>
    <w:p w14:paraId="06BEE0D4" w14:textId="77777777" w:rsidR="00A47539" w:rsidRPr="00605993" w:rsidRDefault="00A47539" w:rsidP="00605993">
      <w:pPr>
        <w:autoSpaceDE w:val="0"/>
        <w:autoSpaceDN w:val="0"/>
        <w:adjustRightInd w:val="0"/>
        <w:spacing w:after="0" w:line="240" w:lineRule="auto"/>
        <w:ind w:left="360"/>
        <w:rPr>
          <w:rFonts w:ascii="Calibri" w:hAnsi="Calibri" w:cs="Calibri"/>
          <w:sz w:val="28"/>
          <w:szCs w:val="28"/>
        </w:rPr>
      </w:pPr>
      <w:r w:rsidRPr="00605993">
        <w:rPr>
          <w:rFonts w:ascii="Calibri" w:hAnsi="Calibri" w:cs="Calibri"/>
          <w:sz w:val="28"/>
          <w:szCs w:val="28"/>
        </w:rPr>
        <w:t xml:space="preserve">School will notify the local authority when a pupil is absent for a period of 15 days.  However, the pupil </w:t>
      </w:r>
      <w:r w:rsidRPr="00605993">
        <w:rPr>
          <w:rFonts w:ascii="Calibri" w:hAnsi="Calibri" w:cs="Calibri"/>
          <w:b/>
          <w:bCs/>
          <w:sz w:val="28"/>
          <w:szCs w:val="28"/>
        </w:rPr>
        <w:t xml:space="preserve">must </w:t>
      </w:r>
      <w:r w:rsidRPr="00605993">
        <w:rPr>
          <w:rFonts w:ascii="Calibri" w:hAnsi="Calibri" w:cs="Calibri"/>
          <w:sz w:val="28"/>
          <w:szCs w:val="28"/>
        </w:rPr>
        <w:t>remain on the school roll.  The named person should liaise with the local authorit</w:t>
      </w:r>
      <w:r w:rsidR="001E216A" w:rsidRPr="00605993">
        <w:rPr>
          <w:rFonts w:ascii="Calibri" w:hAnsi="Calibri" w:cs="Calibri"/>
          <w:sz w:val="28"/>
          <w:szCs w:val="28"/>
        </w:rPr>
        <w:t>y and continue to review the IH</w:t>
      </w:r>
      <w:r w:rsidRPr="00605993">
        <w:rPr>
          <w:rFonts w:ascii="Calibri" w:hAnsi="Calibri" w:cs="Calibri"/>
          <w:sz w:val="28"/>
          <w:szCs w:val="28"/>
        </w:rPr>
        <w:t>P.  In the event that there is a significant change in the condition of the pupil, or the attendance declines, school are required to notify EWS.</w:t>
      </w:r>
    </w:p>
    <w:p w14:paraId="63C3E66D" w14:textId="77777777" w:rsidR="00A47539" w:rsidRPr="001E216A" w:rsidRDefault="00A47539">
      <w:pPr>
        <w:autoSpaceDE w:val="0"/>
        <w:autoSpaceDN w:val="0"/>
        <w:adjustRightInd w:val="0"/>
        <w:spacing w:after="0" w:line="240" w:lineRule="auto"/>
        <w:rPr>
          <w:rFonts w:ascii="Calibri" w:hAnsi="Calibri" w:cs="Calibri"/>
          <w:sz w:val="28"/>
          <w:szCs w:val="28"/>
        </w:rPr>
      </w:pPr>
    </w:p>
    <w:p w14:paraId="6D6BD363" w14:textId="77777777" w:rsidR="00A47539" w:rsidRPr="00605993" w:rsidRDefault="00A47539" w:rsidP="00605993">
      <w:pPr>
        <w:autoSpaceDE w:val="0"/>
        <w:autoSpaceDN w:val="0"/>
        <w:adjustRightInd w:val="0"/>
        <w:spacing w:after="0" w:line="240" w:lineRule="auto"/>
        <w:ind w:left="360"/>
        <w:rPr>
          <w:rFonts w:ascii="Calibri" w:hAnsi="Calibri" w:cs="Calibri"/>
          <w:sz w:val="28"/>
          <w:szCs w:val="28"/>
        </w:rPr>
      </w:pPr>
      <w:r w:rsidRPr="00605993">
        <w:rPr>
          <w:rFonts w:ascii="Calibri" w:hAnsi="Calibri" w:cs="Calibri"/>
          <w:sz w:val="28"/>
          <w:szCs w:val="28"/>
        </w:rPr>
        <w:t>School remain responsible for all agreed examination entries and ensuring examination fees; arrangements should be made for pupils to sit GCSE examinations including invigilation &amp; assessment of coursework;</w:t>
      </w:r>
    </w:p>
    <w:p w14:paraId="5C997D77" w14:textId="77777777" w:rsidR="00A47539" w:rsidRPr="001E216A" w:rsidRDefault="00A47539">
      <w:pPr>
        <w:autoSpaceDE w:val="0"/>
        <w:autoSpaceDN w:val="0"/>
        <w:adjustRightInd w:val="0"/>
        <w:spacing w:after="0" w:line="240" w:lineRule="auto"/>
        <w:rPr>
          <w:rFonts w:ascii="Calibri" w:hAnsi="Calibri" w:cs="Calibri"/>
          <w:sz w:val="28"/>
          <w:szCs w:val="28"/>
        </w:rPr>
      </w:pPr>
    </w:p>
    <w:p w14:paraId="076F2BDB" w14:textId="77777777" w:rsidR="00A47539" w:rsidRPr="00605993" w:rsidRDefault="00A47539" w:rsidP="00605993">
      <w:pPr>
        <w:autoSpaceDE w:val="0"/>
        <w:autoSpaceDN w:val="0"/>
        <w:adjustRightInd w:val="0"/>
        <w:spacing w:after="0" w:line="240" w:lineRule="auto"/>
        <w:ind w:left="360"/>
        <w:rPr>
          <w:rFonts w:ascii="Calibri" w:hAnsi="Calibri" w:cs="Calibri"/>
          <w:sz w:val="28"/>
          <w:szCs w:val="28"/>
        </w:rPr>
      </w:pPr>
      <w:r w:rsidRPr="00605993">
        <w:rPr>
          <w:rFonts w:ascii="Calibri" w:hAnsi="Calibri" w:cs="Calibri"/>
          <w:sz w:val="28"/>
          <w:szCs w:val="28"/>
        </w:rPr>
        <w:t>Schools remain responsible for convening Annual Review meetings for those pupils who have an</w:t>
      </w:r>
      <w:r w:rsidR="001E216A" w:rsidRPr="00605993">
        <w:rPr>
          <w:rFonts w:ascii="Calibri" w:hAnsi="Calibri" w:cs="Calibri"/>
          <w:sz w:val="28"/>
          <w:szCs w:val="28"/>
        </w:rPr>
        <w:t xml:space="preserve"> Education,</w:t>
      </w:r>
      <w:r w:rsidRPr="00605993">
        <w:rPr>
          <w:rFonts w:ascii="Calibri" w:hAnsi="Calibri" w:cs="Calibri"/>
          <w:sz w:val="28"/>
          <w:szCs w:val="28"/>
        </w:rPr>
        <w:t xml:space="preserve"> Health</w:t>
      </w:r>
      <w:r w:rsidR="001E216A" w:rsidRPr="00605993">
        <w:rPr>
          <w:rFonts w:ascii="Calibri" w:hAnsi="Calibri" w:cs="Calibri"/>
          <w:sz w:val="28"/>
          <w:szCs w:val="28"/>
        </w:rPr>
        <w:t xml:space="preserve"> and</w:t>
      </w:r>
      <w:r w:rsidRPr="00605993">
        <w:rPr>
          <w:rFonts w:ascii="Calibri" w:hAnsi="Calibri" w:cs="Calibri"/>
          <w:sz w:val="28"/>
          <w:szCs w:val="28"/>
        </w:rPr>
        <w:t xml:space="preserve"> Care Plan (EHCP);</w:t>
      </w:r>
    </w:p>
    <w:p w14:paraId="4EF21A11" w14:textId="77777777" w:rsidR="00A47539" w:rsidRPr="001E216A" w:rsidRDefault="00A47539">
      <w:pPr>
        <w:autoSpaceDE w:val="0"/>
        <w:autoSpaceDN w:val="0"/>
        <w:adjustRightInd w:val="0"/>
        <w:spacing w:after="0" w:line="240" w:lineRule="auto"/>
        <w:rPr>
          <w:rFonts w:ascii="Calibri" w:hAnsi="Calibri" w:cs="Calibri"/>
          <w:sz w:val="28"/>
          <w:szCs w:val="28"/>
        </w:rPr>
      </w:pPr>
    </w:p>
    <w:p w14:paraId="38DEF024" w14:textId="77777777" w:rsidR="00587C58" w:rsidRPr="00605993" w:rsidRDefault="00587C58" w:rsidP="00605993">
      <w:pPr>
        <w:spacing w:line="240" w:lineRule="auto"/>
        <w:ind w:left="360"/>
        <w:rPr>
          <w:b/>
          <w:sz w:val="28"/>
          <w:szCs w:val="28"/>
        </w:rPr>
      </w:pPr>
      <w:r w:rsidRPr="00605993">
        <w:rPr>
          <w:b/>
          <w:sz w:val="28"/>
          <w:szCs w:val="28"/>
        </w:rPr>
        <w:t xml:space="preserve">The key points detailed in the guidance indicate that: </w:t>
      </w:r>
      <w:r w:rsidR="004D267C" w:rsidRPr="00605993">
        <w:rPr>
          <w:b/>
          <w:sz w:val="28"/>
          <w:szCs w:val="28"/>
        </w:rPr>
        <w:br/>
      </w:r>
      <w:r w:rsidRPr="00605993">
        <w:rPr>
          <w:b/>
          <w:sz w:val="28"/>
          <w:szCs w:val="28"/>
        </w:rPr>
        <w:t xml:space="preserve"> </w:t>
      </w:r>
    </w:p>
    <w:p w14:paraId="5BAF797B" w14:textId="77777777" w:rsidR="00587C58" w:rsidRPr="00605993" w:rsidRDefault="00587C58" w:rsidP="00605993">
      <w:pPr>
        <w:spacing w:line="240" w:lineRule="auto"/>
        <w:ind w:left="360"/>
        <w:rPr>
          <w:sz w:val="28"/>
          <w:szCs w:val="28"/>
        </w:rPr>
      </w:pPr>
      <w:r w:rsidRPr="00605993">
        <w:rPr>
          <w:sz w:val="28"/>
          <w:szCs w:val="28"/>
        </w:rPr>
        <w:t xml:space="preserve">Pupils at school with medical conditions should be properly supported so that they have full access to education, including school trips and physical education. </w:t>
      </w:r>
      <w:r w:rsidRPr="00605993">
        <w:rPr>
          <w:sz w:val="28"/>
          <w:szCs w:val="28"/>
        </w:rPr>
        <w:br/>
      </w:r>
    </w:p>
    <w:p w14:paraId="75D44CCE" w14:textId="77777777" w:rsidR="00587C58" w:rsidRPr="00605993" w:rsidRDefault="00587C58" w:rsidP="00605993">
      <w:pPr>
        <w:spacing w:line="240" w:lineRule="auto"/>
        <w:ind w:left="360"/>
        <w:rPr>
          <w:sz w:val="28"/>
          <w:szCs w:val="28"/>
        </w:rPr>
      </w:pPr>
      <w:r w:rsidRPr="00605993">
        <w:rPr>
          <w:sz w:val="28"/>
          <w:szCs w:val="28"/>
        </w:rPr>
        <w:t xml:space="preserve">Schools may need to make ‘reasonable adjustments’ to accommodate pupils with medical needs. </w:t>
      </w:r>
      <w:r w:rsidRPr="00605993">
        <w:rPr>
          <w:sz w:val="28"/>
          <w:szCs w:val="28"/>
        </w:rPr>
        <w:br/>
      </w:r>
    </w:p>
    <w:p w14:paraId="6C9374F7" w14:textId="77777777" w:rsidR="00587C58" w:rsidRPr="00605993" w:rsidRDefault="00587C58" w:rsidP="00605993">
      <w:pPr>
        <w:spacing w:line="240" w:lineRule="auto"/>
        <w:ind w:left="360"/>
        <w:rPr>
          <w:sz w:val="28"/>
          <w:szCs w:val="28"/>
        </w:rPr>
      </w:pPr>
      <w:r w:rsidRPr="00605993">
        <w:rPr>
          <w:sz w:val="28"/>
          <w:szCs w:val="28"/>
        </w:rPr>
        <w:t xml:space="preserve">Governing bodies/proprietors/management committees must ensure that arrangements are in place in schools to support pupils at school with medical conditions. </w:t>
      </w:r>
      <w:r w:rsidRPr="00605993">
        <w:rPr>
          <w:sz w:val="28"/>
          <w:szCs w:val="28"/>
        </w:rPr>
        <w:br/>
      </w:r>
    </w:p>
    <w:p w14:paraId="6FFB2AED" w14:textId="77777777" w:rsidR="00587C58" w:rsidRPr="00605993" w:rsidRDefault="00587C58" w:rsidP="00605993">
      <w:pPr>
        <w:spacing w:line="240" w:lineRule="auto"/>
        <w:ind w:left="360"/>
        <w:rPr>
          <w:b/>
          <w:sz w:val="28"/>
          <w:szCs w:val="28"/>
        </w:rPr>
      </w:pPr>
      <w:r w:rsidRPr="00605993">
        <w:rPr>
          <w:sz w:val="28"/>
          <w:szCs w:val="28"/>
        </w:rPr>
        <w:t>Governing bodies/proprietors/management committees should ensure that school leaders consult health and social care professionals, pupils and parents/carers to ensure that the needs of children with medical conditions are effectively supported.</w:t>
      </w:r>
    </w:p>
    <w:p w14:paraId="11AAC867" w14:textId="77777777" w:rsidR="002566FE" w:rsidRDefault="002566FE">
      <w:pPr>
        <w:spacing w:line="480" w:lineRule="auto"/>
        <w:rPr>
          <w:sz w:val="28"/>
          <w:szCs w:val="28"/>
        </w:rPr>
      </w:pPr>
    </w:p>
    <w:p w14:paraId="5FD6C619" w14:textId="77777777" w:rsidR="00587C58" w:rsidRDefault="00587C58">
      <w:pPr>
        <w:spacing w:line="480" w:lineRule="auto"/>
        <w:rPr>
          <w:sz w:val="28"/>
          <w:szCs w:val="28"/>
        </w:rPr>
      </w:pPr>
    </w:p>
    <w:p w14:paraId="4D7A8D24" w14:textId="77777777" w:rsidR="00587C58" w:rsidRDefault="00587C58">
      <w:pPr>
        <w:spacing w:line="480" w:lineRule="auto"/>
        <w:rPr>
          <w:sz w:val="28"/>
          <w:szCs w:val="28"/>
        </w:rPr>
      </w:pPr>
    </w:p>
    <w:p w14:paraId="718572AB" w14:textId="77777777" w:rsidR="006E77E2" w:rsidRPr="00605993" w:rsidRDefault="002566FE" w:rsidP="0025172F">
      <w:pPr>
        <w:spacing w:line="240" w:lineRule="auto"/>
        <w:ind w:firstLine="360"/>
        <w:rPr>
          <w:b/>
          <w:sz w:val="28"/>
          <w:szCs w:val="28"/>
        </w:rPr>
      </w:pPr>
      <w:bookmarkStart w:id="4" w:name="SchPol"/>
      <w:bookmarkEnd w:id="4"/>
      <w:r w:rsidRPr="00605993">
        <w:rPr>
          <w:b/>
          <w:sz w:val="28"/>
          <w:szCs w:val="28"/>
        </w:rPr>
        <w:lastRenderedPageBreak/>
        <w:t>School Policies</w:t>
      </w:r>
    </w:p>
    <w:p w14:paraId="278D0D19" w14:textId="77777777" w:rsidR="00587C58" w:rsidRPr="00605993" w:rsidRDefault="006E77E2" w:rsidP="00605993">
      <w:pPr>
        <w:spacing w:line="240" w:lineRule="auto"/>
        <w:ind w:left="360"/>
        <w:rPr>
          <w:sz w:val="28"/>
          <w:szCs w:val="28"/>
        </w:rPr>
      </w:pPr>
      <w:r w:rsidRPr="00605993">
        <w:rPr>
          <w:b/>
          <w:sz w:val="28"/>
          <w:szCs w:val="28"/>
        </w:rPr>
        <w:br/>
      </w:r>
      <w:r w:rsidR="001650F3" w:rsidRPr="00605993">
        <w:rPr>
          <w:sz w:val="28"/>
          <w:szCs w:val="28"/>
        </w:rPr>
        <w:t>The government</w:t>
      </w:r>
      <w:r w:rsidR="00587C58" w:rsidRPr="00605993">
        <w:rPr>
          <w:sz w:val="28"/>
          <w:szCs w:val="28"/>
        </w:rPr>
        <w:t xml:space="preserve"> guidance </w:t>
      </w:r>
      <w:hyperlink r:id="rId25" w:history="1">
        <w:r w:rsidR="00587C58" w:rsidRPr="00E32368">
          <w:rPr>
            <w:rStyle w:val="Hyperlink"/>
            <w:sz w:val="28"/>
            <w:szCs w:val="28"/>
          </w:rPr>
          <w:t>Statutory Policies for Schools and Academy Trusts</w:t>
        </w:r>
      </w:hyperlink>
      <w:r w:rsidR="00587C58" w:rsidRPr="00605993">
        <w:rPr>
          <w:sz w:val="28"/>
          <w:szCs w:val="28"/>
        </w:rPr>
        <w:t xml:space="preserve"> includes the following which are relevant for pupils with medical needs (key section in brackets):</w:t>
      </w:r>
      <w:r w:rsidR="00587C58" w:rsidRPr="00605993">
        <w:rPr>
          <w:sz w:val="28"/>
          <w:szCs w:val="28"/>
        </w:rPr>
        <w:br/>
      </w:r>
    </w:p>
    <w:p w14:paraId="693C3F09" w14:textId="174FEF63" w:rsidR="00587C58" w:rsidRPr="00605993" w:rsidRDefault="00587C58" w:rsidP="00605993">
      <w:pPr>
        <w:spacing w:line="240" w:lineRule="auto"/>
        <w:ind w:left="1980"/>
        <w:rPr>
          <w:sz w:val="28"/>
          <w:szCs w:val="28"/>
        </w:rPr>
      </w:pPr>
      <w:r w:rsidRPr="00605993">
        <w:rPr>
          <w:sz w:val="28"/>
          <w:szCs w:val="28"/>
        </w:rPr>
        <w:t>Accessibility plan (7.1)</w:t>
      </w:r>
    </w:p>
    <w:p w14:paraId="474B3CFF" w14:textId="709F5924" w:rsidR="00587C58" w:rsidRPr="00605993" w:rsidRDefault="00587C58" w:rsidP="00605993">
      <w:pPr>
        <w:spacing w:line="240" w:lineRule="auto"/>
        <w:ind w:left="1980"/>
        <w:rPr>
          <w:sz w:val="28"/>
          <w:szCs w:val="28"/>
        </w:rPr>
      </w:pPr>
      <w:r w:rsidRPr="00605993">
        <w:rPr>
          <w:sz w:val="28"/>
          <w:szCs w:val="28"/>
        </w:rPr>
        <w:t>Children with health needs who cannot attend school (7.3)</w:t>
      </w:r>
    </w:p>
    <w:p w14:paraId="2C6FDEBA" w14:textId="2C2BB26A" w:rsidR="00587C58" w:rsidRPr="00605993" w:rsidRDefault="00587C58" w:rsidP="00605993">
      <w:pPr>
        <w:spacing w:line="240" w:lineRule="auto"/>
        <w:ind w:left="1980"/>
        <w:rPr>
          <w:sz w:val="28"/>
          <w:szCs w:val="28"/>
        </w:rPr>
      </w:pPr>
      <w:r w:rsidRPr="00605993">
        <w:rPr>
          <w:sz w:val="28"/>
          <w:szCs w:val="28"/>
        </w:rPr>
        <w:t>Supporting pupils with medical conditions (7.7)</w:t>
      </w:r>
    </w:p>
    <w:p w14:paraId="5AC0421C" w14:textId="23685B8F" w:rsidR="00587C58" w:rsidRPr="00605993" w:rsidRDefault="00587C58" w:rsidP="00605993">
      <w:pPr>
        <w:spacing w:line="240" w:lineRule="auto"/>
        <w:ind w:left="1980"/>
        <w:rPr>
          <w:sz w:val="28"/>
          <w:szCs w:val="28"/>
        </w:rPr>
      </w:pPr>
      <w:r w:rsidRPr="00605993">
        <w:rPr>
          <w:sz w:val="28"/>
          <w:szCs w:val="28"/>
        </w:rPr>
        <w:t>First Aid in schools (10.2)</w:t>
      </w:r>
    </w:p>
    <w:p w14:paraId="1CB52363" w14:textId="77777777" w:rsidR="00587C58" w:rsidRPr="00587C58" w:rsidRDefault="00587C58">
      <w:pPr>
        <w:spacing w:line="240" w:lineRule="auto"/>
        <w:contextualSpacing/>
        <w:rPr>
          <w:sz w:val="28"/>
          <w:szCs w:val="28"/>
        </w:rPr>
      </w:pPr>
    </w:p>
    <w:p w14:paraId="6C1B4010" w14:textId="77777777" w:rsidR="00587C58" w:rsidRPr="00605993" w:rsidRDefault="00587C58" w:rsidP="00605993">
      <w:pPr>
        <w:spacing w:line="480" w:lineRule="auto"/>
        <w:ind w:left="360"/>
        <w:rPr>
          <w:sz w:val="28"/>
          <w:szCs w:val="28"/>
        </w:rPr>
      </w:pPr>
      <w:r w:rsidRPr="00605993">
        <w:rPr>
          <w:sz w:val="28"/>
          <w:szCs w:val="28"/>
        </w:rPr>
        <w:t>The excerpts below are taken directly from the guidance.</w:t>
      </w:r>
    </w:p>
    <w:p w14:paraId="6C75A15E" w14:textId="77777777" w:rsidR="00587C58" w:rsidRPr="00605993" w:rsidRDefault="00587C58" w:rsidP="00605993">
      <w:pPr>
        <w:spacing w:line="240" w:lineRule="auto"/>
        <w:ind w:left="360"/>
        <w:rPr>
          <w:sz w:val="28"/>
          <w:szCs w:val="28"/>
        </w:rPr>
      </w:pPr>
      <w:r w:rsidRPr="00605993">
        <w:rPr>
          <w:b/>
          <w:sz w:val="28"/>
          <w:szCs w:val="28"/>
        </w:rPr>
        <w:t>Accessibility plan</w:t>
      </w:r>
      <w:r w:rsidRPr="00605993">
        <w:rPr>
          <w:b/>
          <w:sz w:val="28"/>
          <w:szCs w:val="28"/>
        </w:rPr>
        <w:br/>
      </w:r>
      <w:r w:rsidRPr="00605993">
        <w:rPr>
          <w:sz w:val="28"/>
          <w:szCs w:val="28"/>
        </w:rPr>
        <w:t>Applies to:</w:t>
      </w:r>
    </w:p>
    <w:p w14:paraId="77BC8137" w14:textId="758D48A0" w:rsidR="00587C58" w:rsidRPr="00605993" w:rsidRDefault="00587C58" w:rsidP="00605993">
      <w:pPr>
        <w:spacing w:line="240" w:lineRule="auto"/>
        <w:ind w:left="1980"/>
        <w:rPr>
          <w:sz w:val="28"/>
          <w:szCs w:val="28"/>
        </w:rPr>
      </w:pPr>
      <w:r w:rsidRPr="00605993">
        <w:rPr>
          <w:sz w:val="28"/>
          <w:szCs w:val="28"/>
        </w:rPr>
        <w:t>local-authority-maintained schools, including maintained special schools</w:t>
      </w:r>
    </w:p>
    <w:p w14:paraId="15B614BE" w14:textId="48280D7F" w:rsidR="00587C58" w:rsidRPr="00605993" w:rsidRDefault="00587C58" w:rsidP="00605993">
      <w:pPr>
        <w:spacing w:line="240" w:lineRule="auto"/>
        <w:ind w:left="1980"/>
        <w:rPr>
          <w:sz w:val="28"/>
          <w:szCs w:val="28"/>
        </w:rPr>
      </w:pPr>
      <w:r w:rsidRPr="00605993">
        <w:rPr>
          <w:sz w:val="28"/>
          <w:szCs w:val="28"/>
        </w:rPr>
        <w:t>academies</w:t>
      </w:r>
    </w:p>
    <w:p w14:paraId="054676F2" w14:textId="439AA637" w:rsidR="00587C58" w:rsidRPr="00605993" w:rsidRDefault="00587C58" w:rsidP="00605993">
      <w:pPr>
        <w:spacing w:line="240" w:lineRule="auto"/>
        <w:ind w:left="1980"/>
        <w:rPr>
          <w:sz w:val="28"/>
          <w:szCs w:val="28"/>
        </w:rPr>
      </w:pPr>
      <w:r w:rsidRPr="00605993">
        <w:rPr>
          <w:sz w:val="28"/>
          <w:szCs w:val="28"/>
        </w:rPr>
        <w:t>free schools, including university technical colleges and studio schools</w:t>
      </w:r>
    </w:p>
    <w:p w14:paraId="7B4DE50C" w14:textId="1EE76718" w:rsidR="00587C58" w:rsidRPr="00605993" w:rsidRDefault="00587C58" w:rsidP="00605993">
      <w:pPr>
        <w:spacing w:line="240" w:lineRule="auto"/>
        <w:ind w:left="1980"/>
        <w:rPr>
          <w:sz w:val="28"/>
          <w:szCs w:val="28"/>
        </w:rPr>
      </w:pPr>
      <w:r w:rsidRPr="00605993">
        <w:rPr>
          <w:sz w:val="28"/>
          <w:szCs w:val="28"/>
        </w:rPr>
        <w:t>independent schools, not state-funded</w:t>
      </w:r>
    </w:p>
    <w:p w14:paraId="7658F3F8" w14:textId="2E6AD8C4" w:rsidR="00587C58" w:rsidRPr="00605993" w:rsidRDefault="00587C58" w:rsidP="00605993">
      <w:pPr>
        <w:spacing w:line="240" w:lineRule="auto"/>
        <w:ind w:left="1980"/>
        <w:rPr>
          <w:sz w:val="28"/>
          <w:szCs w:val="28"/>
        </w:rPr>
      </w:pPr>
      <w:r w:rsidRPr="00605993">
        <w:rPr>
          <w:sz w:val="28"/>
          <w:szCs w:val="28"/>
        </w:rPr>
        <w:t>sixth-form colleges</w:t>
      </w:r>
    </w:p>
    <w:p w14:paraId="4D945F9D" w14:textId="540A90E6" w:rsidR="00587C58" w:rsidRPr="00605993" w:rsidRDefault="00587C58" w:rsidP="00605993">
      <w:pPr>
        <w:spacing w:line="240" w:lineRule="auto"/>
        <w:ind w:left="1980"/>
        <w:rPr>
          <w:sz w:val="28"/>
          <w:szCs w:val="28"/>
        </w:rPr>
      </w:pPr>
      <w:r w:rsidRPr="00605993">
        <w:rPr>
          <w:sz w:val="28"/>
          <w:szCs w:val="28"/>
        </w:rPr>
        <w:t>pupil referral units (PRUs)</w:t>
      </w:r>
    </w:p>
    <w:p w14:paraId="5024E0E0" w14:textId="34659C26" w:rsidR="00587C58" w:rsidRPr="00605993" w:rsidRDefault="00587C58" w:rsidP="00605993">
      <w:pPr>
        <w:spacing w:line="240" w:lineRule="auto"/>
        <w:ind w:left="1980"/>
        <w:rPr>
          <w:sz w:val="28"/>
          <w:szCs w:val="28"/>
        </w:rPr>
      </w:pPr>
      <w:r w:rsidRPr="00605993">
        <w:rPr>
          <w:sz w:val="28"/>
          <w:szCs w:val="28"/>
        </w:rPr>
        <w:t>non-maintained special schools</w:t>
      </w:r>
    </w:p>
    <w:p w14:paraId="31D3DF39" w14:textId="77777777" w:rsidR="006E77E2" w:rsidRPr="00587C58" w:rsidRDefault="006E77E2">
      <w:pPr>
        <w:spacing w:line="240" w:lineRule="auto"/>
        <w:contextualSpacing/>
        <w:rPr>
          <w:sz w:val="28"/>
          <w:szCs w:val="28"/>
        </w:rPr>
      </w:pPr>
    </w:p>
    <w:p w14:paraId="28274C20" w14:textId="77777777" w:rsidR="00587C58" w:rsidRPr="00605993" w:rsidRDefault="00587C58" w:rsidP="00605993">
      <w:pPr>
        <w:spacing w:line="240" w:lineRule="auto"/>
        <w:ind w:left="360"/>
        <w:rPr>
          <w:sz w:val="28"/>
          <w:szCs w:val="28"/>
        </w:rPr>
      </w:pPr>
      <w:r w:rsidRPr="00605993">
        <w:rPr>
          <w:sz w:val="28"/>
          <w:szCs w:val="28"/>
        </w:rPr>
        <w:t>Review every 3 years.</w:t>
      </w:r>
      <w:r w:rsidR="00E80C32" w:rsidRPr="00605993">
        <w:rPr>
          <w:sz w:val="28"/>
          <w:szCs w:val="28"/>
        </w:rPr>
        <w:br/>
      </w:r>
      <w:r w:rsidR="00E80C32" w:rsidRPr="00605993">
        <w:rPr>
          <w:sz w:val="28"/>
          <w:szCs w:val="28"/>
        </w:rPr>
        <w:br/>
      </w:r>
      <w:r w:rsidRPr="00605993">
        <w:rPr>
          <w:sz w:val="28"/>
          <w:szCs w:val="28"/>
        </w:rPr>
        <w:t>The governing body is free to delegate approval to a committee of the governing</w:t>
      </w:r>
      <w:r w:rsidR="001650F3" w:rsidRPr="00605993">
        <w:rPr>
          <w:sz w:val="28"/>
          <w:szCs w:val="28"/>
        </w:rPr>
        <w:t xml:space="preserve"> </w:t>
      </w:r>
      <w:r w:rsidRPr="00605993">
        <w:rPr>
          <w:sz w:val="28"/>
          <w:szCs w:val="28"/>
        </w:rPr>
        <w:t>body, an individual governor or the headteacher.</w:t>
      </w:r>
    </w:p>
    <w:p w14:paraId="06A026DE" w14:textId="77777777" w:rsidR="006E77E2" w:rsidRPr="00587C58" w:rsidRDefault="006E77E2">
      <w:pPr>
        <w:spacing w:line="240" w:lineRule="auto"/>
        <w:contextualSpacing/>
        <w:rPr>
          <w:sz w:val="28"/>
          <w:szCs w:val="28"/>
        </w:rPr>
      </w:pPr>
    </w:p>
    <w:p w14:paraId="48FFD1D0" w14:textId="77777777" w:rsidR="006E77E2" w:rsidRPr="00605993" w:rsidRDefault="00587C58" w:rsidP="00605993">
      <w:pPr>
        <w:spacing w:line="240" w:lineRule="auto"/>
        <w:ind w:left="360"/>
        <w:rPr>
          <w:sz w:val="28"/>
          <w:szCs w:val="28"/>
        </w:rPr>
      </w:pPr>
      <w:r w:rsidRPr="00605993">
        <w:rPr>
          <w:sz w:val="28"/>
          <w:szCs w:val="28"/>
        </w:rPr>
        <w:t>Non-statutory guidance on accessibility plans to help schools fulfil their duties</w:t>
      </w:r>
      <w:r w:rsidR="006E77E2" w:rsidRPr="00605993">
        <w:rPr>
          <w:sz w:val="28"/>
          <w:szCs w:val="28"/>
        </w:rPr>
        <w:t xml:space="preserve"> under the act is included in</w:t>
      </w:r>
      <w:r w:rsidRPr="00605993">
        <w:rPr>
          <w:sz w:val="28"/>
          <w:szCs w:val="28"/>
        </w:rPr>
        <w:t>:</w:t>
      </w:r>
      <w:r w:rsidR="006E77E2" w:rsidRPr="00605993">
        <w:rPr>
          <w:sz w:val="28"/>
          <w:szCs w:val="28"/>
        </w:rPr>
        <w:t xml:space="preserve"> </w:t>
      </w:r>
      <w:r w:rsidRPr="00605993">
        <w:rPr>
          <w:sz w:val="28"/>
          <w:szCs w:val="28"/>
        </w:rPr>
        <w:t xml:space="preserve"> </w:t>
      </w:r>
    </w:p>
    <w:p w14:paraId="1920F720" w14:textId="77777777" w:rsidR="00587C58" w:rsidRPr="00E32368" w:rsidRDefault="00A3241F" w:rsidP="00605993">
      <w:pPr>
        <w:spacing w:line="240" w:lineRule="auto"/>
        <w:ind w:left="360"/>
        <w:rPr>
          <w:sz w:val="28"/>
          <w:szCs w:val="28"/>
        </w:rPr>
      </w:pPr>
      <w:hyperlink r:id="rId26" w:history="1">
        <w:r w:rsidR="00587C58" w:rsidRPr="00E32368">
          <w:rPr>
            <w:rStyle w:val="Hyperlink"/>
            <w:sz w:val="28"/>
            <w:szCs w:val="28"/>
          </w:rPr>
          <w:t>Equality act 2010 advice for schools</w:t>
        </w:r>
      </w:hyperlink>
    </w:p>
    <w:p w14:paraId="20B542F2" w14:textId="77777777" w:rsidR="006E77E2" w:rsidRPr="00587C58" w:rsidRDefault="006E77E2">
      <w:pPr>
        <w:spacing w:line="240" w:lineRule="auto"/>
        <w:contextualSpacing/>
        <w:rPr>
          <w:sz w:val="28"/>
          <w:szCs w:val="28"/>
        </w:rPr>
      </w:pPr>
    </w:p>
    <w:p w14:paraId="64D5F9DB" w14:textId="77777777" w:rsidR="00587C58" w:rsidRPr="00605993" w:rsidRDefault="00587C58" w:rsidP="00605993">
      <w:pPr>
        <w:spacing w:line="240" w:lineRule="auto"/>
        <w:ind w:left="360"/>
        <w:rPr>
          <w:b/>
          <w:sz w:val="28"/>
          <w:szCs w:val="28"/>
        </w:rPr>
      </w:pPr>
      <w:r w:rsidRPr="00605993">
        <w:rPr>
          <w:b/>
          <w:sz w:val="28"/>
          <w:szCs w:val="28"/>
        </w:rPr>
        <w:lastRenderedPageBreak/>
        <w:t>Children with health needs who cannot attend school</w:t>
      </w:r>
    </w:p>
    <w:p w14:paraId="7FDF2C62" w14:textId="77777777" w:rsidR="00587C58" w:rsidRPr="00605993" w:rsidRDefault="00587C58" w:rsidP="00605993">
      <w:pPr>
        <w:spacing w:line="240" w:lineRule="auto"/>
        <w:ind w:left="360"/>
        <w:rPr>
          <w:sz w:val="28"/>
          <w:szCs w:val="28"/>
        </w:rPr>
      </w:pPr>
      <w:r w:rsidRPr="00605993">
        <w:rPr>
          <w:sz w:val="28"/>
          <w:szCs w:val="28"/>
        </w:rPr>
        <w:t>Applies to:</w:t>
      </w:r>
    </w:p>
    <w:p w14:paraId="2FB6A609" w14:textId="77777777" w:rsidR="006E77E2" w:rsidRPr="00587C58" w:rsidRDefault="006E77E2">
      <w:pPr>
        <w:spacing w:line="240" w:lineRule="auto"/>
        <w:contextualSpacing/>
        <w:rPr>
          <w:sz w:val="28"/>
          <w:szCs w:val="28"/>
        </w:rPr>
      </w:pPr>
    </w:p>
    <w:p w14:paraId="0D0C799F" w14:textId="39243A6B" w:rsidR="00587C58" w:rsidRPr="00605993" w:rsidRDefault="00587C58" w:rsidP="00605993">
      <w:pPr>
        <w:spacing w:line="240" w:lineRule="auto"/>
        <w:ind w:left="1980"/>
        <w:rPr>
          <w:sz w:val="28"/>
          <w:szCs w:val="28"/>
        </w:rPr>
      </w:pPr>
      <w:r w:rsidRPr="00605993">
        <w:rPr>
          <w:sz w:val="28"/>
          <w:szCs w:val="28"/>
        </w:rPr>
        <w:t>local-authority-maintained schools, including maintained special schools</w:t>
      </w:r>
    </w:p>
    <w:p w14:paraId="32A26DC7" w14:textId="3DE1E1D4" w:rsidR="00587C58" w:rsidRPr="00605993" w:rsidRDefault="00587C58" w:rsidP="00605993">
      <w:pPr>
        <w:spacing w:line="240" w:lineRule="auto"/>
        <w:ind w:left="1980"/>
        <w:rPr>
          <w:sz w:val="28"/>
          <w:szCs w:val="28"/>
        </w:rPr>
      </w:pPr>
      <w:r w:rsidRPr="00605993">
        <w:rPr>
          <w:sz w:val="28"/>
          <w:szCs w:val="28"/>
        </w:rPr>
        <w:t>academies</w:t>
      </w:r>
    </w:p>
    <w:p w14:paraId="1C5A3ACB" w14:textId="1DA15C62" w:rsidR="00587C58" w:rsidRPr="00605993" w:rsidRDefault="00587C58" w:rsidP="00605993">
      <w:pPr>
        <w:spacing w:line="240" w:lineRule="auto"/>
        <w:ind w:left="1980"/>
        <w:rPr>
          <w:sz w:val="28"/>
          <w:szCs w:val="28"/>
        </w:rPr>
      </w:pPr>
      <w:r w:rsidRPr="00605993">
        <w:rPr>
          <w:sz w:val="28"/>
          <w:szCs w:val="28"/>
        </w:rPr>
        <w:t>free schools, including university technical colleges and studio schools</w:t>
      </w:r>
    </w:p>
    <w:p w14:paraId="4C8E4CDF" w14:textId="5261D153" w:rsidR="00587C58" w:rsidRPr="00605993" w:rsidRDefault="00587C58" w:rsidP="00605993">
      <w:pPr>
        <w:spacing w:line="240" w:lineRule="auto"/>
        <w:ind w:left="1980"/>
        <w:rPr>
          <w:sz w:val="28"/>
          <w:szCs w:val="28"/>
        </w:rPr>
      </w:pPr>
      <w:r w:rsidRPr="00605993">
        <w:rPr>
          <w:sz w:val="28"/>
          <w:szCs w:val="28"/>
        </w:rPr>
        <w:t>independent schools, not state-funded</w:t>
      </w:r>
    </w:p>
    <w:p w14:paraId="0A27D9A9" w14:textId="0DA84010" w:rsidR="00587C58" w:rsidRPr="00605993" w:rsidRDefault="00587C58" w:rsidP="00605993">
      <w:pPr>
        <w:spacing w:line="240" w:lineRule="auto"/>
        <w:ind w:left="1980"/>
        <w:rPr>
          <w:sz w:val="28"/>
          <w:szCs w:val="28"/>
        </w:rPr>
      </w:pPr>
      <w:r w:rsidRPr="00605993">
        <w:rPr>
          <w:sz w:val="28"/>
          <w:szCs w:val="28"/>
        </w:rPr>
        <w:t xml:space="preserve">where a child is not on the </w:t>
      </w:r>
      <w:proofErr w:type="spellStart"/>
      <w:r w:rsidRPr="00605993">
        <w:rPr>
          <w:sz w:val="28"/>
          <w:szCs w:val="28"/>
        </w:rPr>
        <w:t>roll</w:t>
      </w:r>
      <w:proofErr w:type="spellEnd"/>
      <w:r w:rsidRPr="00605993">
        <w:rPr>
          <w:sz w:val="28"/>
          <w:szCs w:val="28"/>
        </w:rPr>
        <w:t xml:space="preserve"> of a school</w:t>
      </w:r>
    </w:p>
    <w:p w14:paraId="35D5E949" w14:textId="77777777" w:rsidR="00587C58" w:rsidRPr="00605993" w:rsidRDefault="00587C58" w:rsidP="00605993">
      <w:pPr>
        <w:spacing w:line="360" w:lineRule="auto"/>
        <w:ind w:left="360"/>
        <w:rPr>
          <w:sz w:val="28"/>
          <w:szCs w:val="28"/>
        </w:rPr>
      </w:pPr>
      <w:r w:rsidRPr="00605993">
        <w:rPr>
          <w:sz w:val="28"/>
          <w:szCs w:val="28"/>
        </w:rPr>
        <w:t>We advise that governing bodies review this requirement annually.</w:t>
      </w:r>
    </w:p>
    <w:p w14:paraId="6A635488" w14:textId="77777777" w:rsidR="00587C58" w:rsidRPr="00605993" w:rsidRDefault="00587C58" w:rsidP="00605993">
      <w:pPr>
        <w:spacing w:line="360" w:lineRule="auto"/>
        <w:ind w:left="360"/>
        <w:rPr>
          <w:sz w:val="28"/>
          <w:szCs w:val="28"/>
        </w:rPr>
      </w:pPr>
      <w:r w:rsidRPr="00605993">
        <w:rPr>
          <w:sz w:val="28"/>
          <w:szCs w:val="28"/>
        </w:rPr>
        <w:t>The governing body must approve.</w:t>
      </w:r>
    </w:p>
    <w:p w14:paraId="7FAEDC64" w14:textId="77777777" w:rsidR="00E80C32" w:rsidRPr="00605993" w:rsidRDefault="00587C58" w:rsidP="00605993">
      <w:pPr>
        <w:spacing w:line="240" w:lineRule="auto"/>
        <w:ind w:left="360"/>
        <w:rPr>
          <w:sz w:val="28"/>
          <w:szCs w:val="28"/>
        </w:rPr>
      </w:pPr>
      <w:r w:rsidRPr="00605993">
        <w:rPr>
          <w:sz w:val="28"/>
          <w:szCs w:val="28"/>
        </w:rPr>
        <w:t>Statutory guidance on education for childr</w:t>
      </w:r>
      <w:r w:rsidR="00E80C32" w:rsidRPr="00605993">
        <w:rPr>
          <w:sz w:val="28"/>
          <w:szCs w:val="28"/>
        </w:rPr>
        <w:t>en with health needs who cannot</w:t>
      </w:r>
    </w:p>
    <w:p w14:paraId="7249D340" w14:textId="77777777" w:rsidR="00E80C32" w:rsidRPr="00605993" w:rsidRDefault="00587C58" w:rsidP="00605993">
      <w:pPr>
        <w:spacing w:line="240" w:lineRule="auto"/>
        <w:ind w:left="360"/>
        <w:rPr>
          <w:sz w:val="28"/>
          <w:szCs w:val="28"/>
        </w:rPr>
      </w:pPr>
      <w:r w:rsidRPr="00605993">
        <w:rPr>
          <w:sz w:val="28"/>
          <w:szCs w:val="28"/>
        </w:rPr>
        <w:t>attend school:</w:t>
      </w:r>
    </w:p>
    <w:p w14:paraId="153A1FE2" w14:textId="77777777" w:rsidR="00587C58" w:rsidRPr="00E32368" w:rsidRDefault="00A3241F" w:rsidP="00605993">
      <w:pPr>
        <w:spacing w:line="240" w:lineRule="auto"/>
        <w:ind w:left="360"/>
        <w:rPr>
          <w:sz w:val="28"/>
          <w:szCs w:val="28"/>
        </w:rPr>
      </w:pPr>
      <w:hyperlink r:id="rId27" w:history="1">
        <w:r w:rsidR="00587C58" w:rsidRPr="00E32368">
          <w:rPr>
            <w:rStyle w:val="Hyperlink"/>
            <w:sz w:val="28"/>
            <w:szCs w:val="28"/>
          </w:rPr>
          <w:t>Education for children with health needs who cannot attend school</w:t>
        </w:r>
      </w:hyperlink>
    </w:p>
    <w:p w14:paraId="71E5EEA6" w14:textId="77777777" w:rsidR="00E80C32" w:rsidRDefault="00E80C32">
      <w:pPr>
        <w:spacing w:line="240" w:lineRule="auto"/>
        <w:contextualSpacing/>
        <w:rPr>
          <w:b/>
          <w:sz w:val="28"/>
          <w:szCs w:val="28"/>
        </w:rPr>
      </w:pPr>
    </w:p>
    <w:p w14:paraId="1D01566F" w14:textId="77777777" w:rsidR="00587C58" w:rsidRPr="00605993" w:rsidRDefault="00587C58" w:rsidP="00605993">
      <w:pPr>
        <w:spacing w:line="240" w:lineRule="auto"/>
        <w:ind w:left="360"/>
        <w:rPr>
          <w:b/>
          <w:sz w:val="28"/>
          <w:szCs w:val="28"/>
        </w:rPr>
      </w:pPr>
      <w:r w:rsidRPr="00605993">
        <w:rPr>
          <w:b/>
          <w:sz w:val="28"/>
          <w:szCs w:val="28"/>
        </w:rPr>
        <w:t>Supporting pupils with medical conditions</w:t>
      </w:r>
    </w:p>
    <w:p w14:paraId="575DAB2D" w14:textId="77777777" w:rsidR="00587C58" w:rsidRPr="00605993" w:rsidRDefault="00587C58" w:rsidP="00605993">
      <w:pPr>
        <w:spacing w:line="240" w:lineRule="auto"/>
        <w:ind w:left="360"/>
        <w:rPr>
          <w:sz w:val="28"/>
          <w:szCs w:val="28"/>
        </w:rPr>
      </w:pPr>
      <w:r w:rsidRPr="00605993">
        <w:rPr>
          <w:sz w:val="28"/>
          <w:szCs w:val="28"/>
        </w:rPr>
        <w:t>Applies to</w:t>
      </w:r>
      <w:r w:rsidR="001650F3" w:rsidRPr="00605993">
        <w:rPr>
          <w:sz w:val="28"/>
          <w:szCs w:val="28"/>
        </w:rPr>
        <w:t xml:space="preserve">: </w:t>
      </w:r>
      <w:r w:rsidR="001650F3" w:rsidRPr="00605993">
        <w:rPr>
          <w:sz w:val="28"/>
          <w:szCs w:val="28"/>
        </w:rPr>
        <w:br/>
      </w:r>
      <w:r w:rsidR="001650F3" w:rsidRPr="00605993">
        <w:rPr>
          <w:sz w:val="28"/>
          <w:szCs w:val="28"/>
        </w:rPr>
        <w:br/>
      </w:r>
      <w:r w:rsidRPr="00605993">
        <w:rPr>
          <w:sz w:val="28"/>
          <w:szCs w:val="28"/>
        </w:rPr>
        <w:t>• local-authority-maintained schools, including maintained special schools</w:t>
      </w:r>
    </w:p>
    <w:p w14:paraId="3F7CC8CC" w14:textId="0AAE504D" w:rsidR="00587C58" w:rsidRPr="00605993" w:rsidRDefault="00587C58" w:rsidP="00605993">
      <w:pPr>
        <w:spacing w:line="240" w:lineRule="auto"/>
        <w:ind w:left="1980"/>
        <w:rPr>
          <w:sz w:val="28"/>
          <w:szCs w:val="28"/>
        </w:rPr>
      </w:pPr>
      <w:r w:rsidRPr="00605993">
        <w:rPr>
          <w:sz w:val="28"/>
          <w:szCs w:val="28"/>
        </w:rPr>
        <w:t>academies, excluding 16 to 19 academies</w:t>
      </w:r>
    </w:p>
    <w:p w14:paraId="312FFFB8" w14:textId="5C4B4D13" w:rsidR="00587C58" w:rsidRPr="00605993" w:rsidRDefault="00587C58" w:rsidP="00605993">
      <w:pPr>
        <w:spacing w:line="240" w:lineRule="auto"/>
        <w:ind w:left="1980"/>
        <w:rPr>
          <w:sz w:val="28"/>
          <w:szCs w:val="28"/>
        </w:rPr>
      </w:pPr>
      <w:r w:rsidRPr="00605993">
        <w:rPr>
          <w:sz w:val="28"/>
          <w:szCs w:val="28"/>
        </w:rPr>
        <w:t>pupil referral units (PRUs)</w:t>
      </w:r>
    </w:p>
    <w:p w14:paraId="197205DF" w14:textId="77777777" w:rsidR="00E80C32" w:rsidRPr="00587C58" w:rsidRDefault="00E80C32">
      <w:pPr>
        <w:spacing w:line="240" w:lineRule="auto"/>
        <w:contextualSpacing/>
        <w:rPr>
          <w:sz w:val="28"/>
          <w:szCs w:val="28"/>
        </w:rPr>
      </w:pPr>
    </w:p>
    <w:p w14:paraId="4657EF30" w14:textId="77777777" w:rsidR="00587C58" w:rsidRPr="00605993" w:rsidRDefault="00587C58" w:rsidP="00605993">
      <w:pPr>
        <w:spacing w:line="240" w:lineRule="auto"/>
        <w:ind w:left="360"/>
        <w:rPr>
          <w:sz w:val="28"/>
          <w:szCs w:val="28"/>
        </w:rPr>
      </w:pPr>
      <w:r w:rsidRPr="00605993">
        <w:rPr>
          <w:sz w:val="28"/>
          <w:szCs w:val="28"/>
        </w:rPr>
        <w:t>The governing body, proprietor and management committee is free to decide</w:t>
      </w:r>
      <w:r w:rsidR="004D267C" w:rsidRPr="00605993">
        <w:rPr>
          <w:sz w:val="28"/>
          <w:szCs w:val="28"/>
        </w:rPr>
        <w:t xml:space="preserve"> </w:t>
      </w:r>
      <w:r w:rsidRPr="00605993">
        <w:rPr>
          <w:sz w:val="28"/>
          <w:szCs w:val="28"/>
        </w:rPr>
        <w:t>how often you review. However, it should be regularly reviewed and readily</w:t>
      </w:r>
      <w:r w:rsidR="004D267C" w:rsidRPr="00605993">
        <w:rPr>
          <w:sz w:val="28"/>
          <w:szCs w:val="28"/>
        </w:rPr>
        <w:t xml:space="preserve"> </w:t>
      </w:r>
      <w:r w:rsidRPr="00605993">
        <w:rPr>
          <w:sz w:val="28"/>
          <w:szCs w:val="28"/>
        </w:rPr>
        <w:t>accessible to parents and school staff.</w:t>
      </w:r>
    </w:p>
    <w:p w14:paraId="367FE09A" w14:textId="77777777" w:rsidR="00E80C32" w:rsidRPr="00587C58" w:rsidRDefault="00E80C32">
      <w:pPr>
        <w:spacing w:line="240" w:lineRule="auto"/>
        <w:contextualSpacing/>
        <w:rPr>
          <w:sz w:val="28"/>
          <w:szCs w:val="28"/>
        </w:rPr>
      </w:pPr>
    </w:p>
    <w:p w14:paraId="62D83774" w14:textId="77777777" w:rsidR="00587C58" w:rsidRPr="00605993" w:rsidRDefault="00587C58" w:rsidP="00605993">
      <w:pPr>
        <w:spacing w:line="240" w:lineRule="auto"/>
        <w:ind w:left="360"/>
        <w:rPr>
          <w:sz w:val="28"/>
          <w:szCs w:val="28"/>
        </w:rPr>
      </w:pPr>
      <w:r w:rsidRPr="00605993">
        <w:rPr>
          <w:sz w:val="28"/>
          <w:szCs w:val="28"/>
        </w:rPr>
        <w:t>The governing body can approve for local-authority-maintained schools,</w:t>
      </w:r>
      <w:r w:rsidR="004D267C" w:rsidRPr="00605993">
        <w:rPr>
          <w:sz w:val="28"/>
          <w:szCs w:val="28"/>
        </w:rPr>
        <w:t xml:space="preserve"> </w:t>
      </w:r>
      <w:r w:rsidRPr="00605993">
        <w:rPr>
          <w:sz w:val="28"/>
          <w:szCs w:val="28"/>
        </w:rPr>
        <w:t>proprietors of academies, and management committees for PRUs.</w:t>
      </w:r>
    </w:p>
    <w:p w14:paraId="1BD4503C" w14:textId="77777777" w:rsidR="00587C58" w:rsidRPr="00605993" w:rsidRDefault="00E80C32" w:rsidP="00605993">
      <w:pPr>
        <w:spacing w:line="240" w:lineRule="auto"/>
        <w:ind w:left="360"/>
        <w:rPr>
          <w:sz w:val="28"/>
          <w:szCs w:val="28"/>
        </w:rPr>
      </w:pPr>
      <w:r w:rsidRPr="00605993">
        <w:rPr>
          <w:sz w:val="28"/>
          <w:szCs w:val="28"/>
        </w:rPr>
        <w:br/>
      </w:r>
      <w:r w:rsidR="00587C58" w:rsidRPr="00605993">
        <w:rPr>
          <w:sz w:val="28"/>
          <w:szCs w:val="28"/>
        </w:rPr>
        <w:t>Statutory guidance about the support that pupils with medical conditions</w:t>
      </w:r>
      <w:r w:rsidR="004D267C" w:rsidRPr="00605993">
        <w:rPr>
          <w:sz w:val="28"/>
          <w:szCs w:val="28"/>
        </w:rPr>
        <w:t xml:space="preserve"> </w:t>
      </w:r>
      <w:r w:rsidR="00587C58" w:rsidRPr="00605993">
        <w:rPr>
          <w:sz w:val="28"/>
          <w:szCs w:val="28"/>
        </w:rPr>
        <w:t>should receive:</w:t>
      </w:r>
    </w:p>
    <w:p w14:paraId="3B16C146" w14:textId="77777777" w:rsidR="001650F3" w:rsidRPr="00E32368" w:rsidRDefault="00A3241F" w:rsidP="00605993">
      <w:pPr>
        <w:spacing w:line="240" w:lineRule="auto"/>
        <w:ind w:left="360"/>
        <w:rPr>
          <w:sz w:val="28"/>
          <w:szCs w:val="28"/>
        </w:rPr>
      </w:pPr>
      <w:hyperlink r:id="rId28" w:history="1">
        <w:r w:rsidR="00587C58" w:rsidRPr="00E32368">
          <w:rPr>
            <w:rStyle w:val="Hyperlink"/>
            <w:sz w:val="28"/>
            <w:szCs w:val="28"/>
          </w:rPr>
          <w:t>Supporting pupils at school with medical conditions</w:t>
        </w:r>
      </w:hyperlink>
    </w:p>
    <w:p w14:paraId="73016C19" w14:textId="77777777" w:rsidR="00587C58" w:rsidRPr="00605993" w:rsidRDefault="00587C58" w:rsidP="00605993">
      <w:pPr>
        <w:spacing w:line="240" w:lineRule="auto"/>
        <w:ind w:left="360"/>
        <w:rPr>
          <w:sz w:val="28"/>
          <w:szCs w:val="28"/>
        </w:rPr>
      </w:pPr>
      <w:r w:rsidRPr="00605993">
        <w:rPr>
          <w:b/>
          <w:sz w:val="28"/>
          <w:szCs w:val="28"/>
        </w:rPr>
        <w:lastRenderedPageBreak/>
        <w:t>First aid in schools</w:t>
      </w:r>
    </w:p>
    <w:p w14:paraId="189CFAD6" w14:textId="77777777" w:rsidR="00587C58" w:rsidRPr="00605993" w:rsidRDefault="00587C58" w:rsidP="00605993">
      <w:pPr>
        <w:spacing w:line="240" w:lineRule="auto"/>
        <w:ind w:left="360"/>
        <w:rPr>
          <w:sz w:val="28"/>
          <w:szCs w:val="28"/>
        </w:rPr>
      </w:pPr>
      <w:r w:rsidRPr="00605993">
        <w:rPr>
          <w:sz w:val="28"/>
          <w:szCs w:val="28"/>
        </w:rPr>
        <w:t>Applies to:</w:t>
      </w:r>
    </w:p>
    <w:p w14:paraId="594FB20B" w14:textId="77777777" w:rsidR="00E80C32" w:rsidRPr="00587C58" w:rsidRDefault="00E80C32">
      <w:pPr>
        <w:spacing w:line="240" w:lineRule="auto"/>
        <w:contextualSpacing/>
        <w:rPr>
          <w:sz w:val="28"/>
          <w:szCs w:val="28"/>
        </w:rPr>
      </w:pPr>
    </w:p>
    <w:p w14:paraId="616E22B7" w14:textId="4FD8A718" w:rsidR="00587C58" w:rsidRPr="00605993" w:rsidRDefault="00587C58" w:rsidP="00605993">
      <w:pPr>
        <w:spacing w:line="240" w:lineRule="auto"/>
        <w:ind w:left="1980"/>
        <w:rPr>
          <w:sz w:val="28"/>
          <w:szCs w:val="28"/>
        </w:rPr>
      </w:pPr>
      <w:r w:rsidRPr="00605993">
        <w:rPr>
          <w:sz w:val="28"/>
          <w:szCs w:val="28"/>
        </w:rPr>
        <w:t>local-authority-maintained schools, including maintained special schools</w:t>
      </w:r>
    </w:p>
    <w:p w14:paraId="5936B4B3" w14:textId="458F31B7" w:rsidR="00587C58" w:rsidRPr="00605993" w:rsidRDefault="00587C58" w:rsidP="00605993">
      <w:pPr>
        <w:spacing w:line="240" w:lineRule="auto"/>
        <w:ind w:left="1980"/>
        <w:rPr>
          <w:sz w:val="28"/>
          <w:szCs w:val="28"/>
        </w:rPr>
      </w:pPr>
      <w:r w:rsidRPr="00605993">
        <w:rPr>
          <w:sz w:val="28"/>
          <w:szCs w:val="28"/>
        </w:rPr>
        <w:t>academies</w:t>
      </w:r>
    </w:p>
    <w:p w14:paraId="22BF1849" w14:textId="217305D6" w:rsidR="00587C58" w:rsidRPr="00605993" w:rsidRDefault="00587C58" w:rsidP="00605993">
      <w:pPr>
        <w:spacing w:line="240" w:lineRule="auto"/>
        <w:ind w:left="1980"/>
        <w:rPr>
          <w:sz w:val="28"/>
          <w:szCs w:val="28"/>
        </w:rPr>
      </w:pPr>
      <w:r w:rsidRPr="00605993">
        <w:rPr>
          <w:sz w:val="28"/>
          <w:szCs w:val="28"/>
        </w:rPr>
        <w:t>free schools, including university technical colleges and studio schools</w:t>
      </w:r>
    </w:p>
    <w:p w14:paraId="18137985" w14:textId="54B399BD" w:rsidR="00587C58" w:rsidRPr="00605993" w:rsidRDefault="00587C58" w:rsidP="00605993">
      <w:pPr>
        <w:spacing w:line="240" w:lineRule="auto"/>
        <w:ind w:left="1980"/>
        <w:rPr>
          <w:sz w:val="28"/>
          <w:szCs w:val="28"/>
        </w:rPr>
      </w:pPr>
      <w:r w:rsidRPr="00605993">
        <w:rPr>
          <w:sz w:val="28"/>
          <w:szCs w:val="28"/>
        </w:rPr>
        <w:t>independent schools, not state-funded</w:t>
      </w:r>
    </w:p>
    <w:p w14:paraId="3E29A45B" w14:textId="091DCDF1" w:rsidR="00587C58" w:rsidRPr="00605993" w:rsidRDefault="00587C58" w:rsidP="00605993">
      <w:pPr>
        <w:spacing w:line="240" w:lineRule="auto"/>
        <w:ind w:left="1980"/>
        <w:rPr>
          <w:sz w:val="28"/>
          <w:szCs w:val="28"/>
        </w:rPr>
      </w:pPr>
      <w:r w:rsidRPr="00605993">
        <w:rPr>
          <w:sz w:val="28"/>
          <w:szCs w:val="28"/>
        </w:rPr>
        <w:t>sixth-form colleges</w:t>
      </w:r>
    </w:p>
    <w:p w14:paraId="5E930402" w14:textId="577247B4" w:rsidR="00587C58" w:rsidRPr="00605993" w:rsidRDefault="00587C58" w:rsidP="00605993">
      <w:pPr>
        <w:spacing w:line="240" w:lineRule="auto"/>
        <w:ind w:left="1980"/>
        <w:rPr>
          <w:sz w:val="28"/>
          <w:szCs w:val="28"/>
        </w:rPr>
      </w:pPr>
      <w:r w:rsidRPr="00605993">
        <w:rPr>
          <w:sz w:val="28"/>
          <w:szCs w:val="28"/>
        </w:rPr>
        <w:t>pupil referral units (PRUs)</w:t>
      </w:r>
    </w:p>
    <w:p w14:paraId="490DAF78" w14:textId="5635A439" w:rsidR="00587C58" w:rsidRPr="00605993" w:rsidRDefault="00587C58" w:rsidP="00605993">
      <w:pPr>
        <w:spacing w:line="480" w:lineRule="auto"/>
        <w:ind w:left="1980"/>
        <w:rPr>
          <w:sz w:val="28"/>
          <w:szCs w:val="28"/>
        </w:rPr>
      </w:pPr>
      <w:r w:rsidRPr="00605993">
        <w:rPr>
          <w:sz w:val="28"/>
          <w:szCs w:val="28"/>
        </w:rPr>
        <w:t>non-maintained special schools</w:t>
      </w:r>
    </w:p>
    <w:p w14:paraId="2D117A44" w14:textId="77777777" w:rsidR="00587C58" w:rsidRPr="00605993" w:rsidRDefault="00587C58" w:rsidP="00605993">
      <w:pPr>
        <w:spacing w:line="240" w:lineRule="auto"/>
        <w:ind w:left="360"/>
        <w:rPr>
          <w:sz w:val="28"/>
          <w:szCs w:val="28"/>
        </w:rPr>
      </w:pPr>
      <w:r w:rsidRPr="00605993">
        <w:rPr>
          <w:sz w:val="28"/>
          <w:szCs w:val="28"/>
        </w:rPr>
        <w:t>Schools are not required to ha</w:t>
      </w:r>
      <w:r w:rsidR="00E80C32" w:rsidRPr="00605993">
        <w:rPr>
          <w:sz w:val="28"/>
          <w:szCs w:val="28"/>
        </w:rPr>
        <w:t>ve a specific first aid policy.</w:t>
      </w:r>
      <w:r w:rsidR="004D267C" w:rsidRPr="00605993">
        <w:rPr>
          <w:sz w:val="28"/>
          <w:szCs w:val="28"/>
        </w:rPr>
        <w:t xml:space="preserve"> </w:t>
      </w:r>
      <w:r w:rsidRPr="00605993">
        <w:rPr>
          <w:sz w:val="28"/>
          <w:szCs w:val="28"/>
        </w:rPr>
        <w:t>We advise that governing bodies review this requirement annually.</w:t>
      </w:r>
      <w:r w:rsidR="001650F3" w:rsidRPr="00605993">
        <w:rPr>
          <w:sz w:val="28"/>
          <w:szCs w:val="28"/>
        </w:rPr>
        <w:br/>
      </w:r>
    </w:p>
    <w:p w14:paraId="128C5D38" w14:textId="77777777" w:rsidR="002566FE" w:rsidRPr="00E32368" w:rsidRDefault="00587C58" w:rsidP="00605993">
      <w:pPr>
        <w:spacing w:line="360" w:lineRule="auto"/>
        <w:ind w:left="360"/>
        <w:rPr>
          <w:sz w:val="28"/>
          <w:szCs w:val="28"/>
        </w:rPr>
      </w:pPr>
      <w:r w:rsidRPr="00E32368">
        <w:rPr>
          <w:sz w:val="28"/>
          <w:szCs w:val="28"/>
        </w:rPr>
        <w:t>Non-statutory guidance on first aid provision:</w:t>
      </w:r>
      <w:r w:rsidR="001650F3" w:rsidRPr="00E32368">
        <w:rPr>
          <w:sz w:val="28"/>
          <w:szCs w:val="28"/>
        </w:rPr>
        <w:br/>
      </w:r>
      <w:hyperlink r:id="rId29" w:history="1">
        <w:r w:rsidRPr="00E32368">
          <w:rPr>
            <w:rStyle w:val="Hyperlink"/>
            <w:sz w:val="28"/>
            <w:szCs w:val="28"/>
          </w:rPr>
          <w:t>First aid in schools</w:t>
        </w:r>
      </w:hyperlink>
    </w:p>
    <w:p w14:paraId="2DE0F101" w14:textId="77777777" w:rsidR="001650F3" w:rsidRPr="00605993" w:rsidRDefault="00176C9D" w:rsidP="00605993">
      <w:pPr>
        <w:spacing w:line="360" w:lineRule="auto"/>
        <w:ind w:left="360"/>
        <w:rPr>
          <w:b/>
          <w:sz w:val="28"/>
          <w:szCs w:val="28"/>
        </w:rPr>
      </w:pPr>
      <w:bookmarkStart w:id="5" w:name="NotOnRoll"/>
      <w:bookmarkEnd w:id="5"/>
      <w:r w:rsidRPr="00605993">
        <w:rPr>
          <w:b/>
          <w:sz w:val="28"/>
          <w:szCs w:val="28"/>
        </w:rPr>
        <w:t>Pupils who are not on a school roll</w:t>
      </w:r>
    </w:p>
    <w:p w14:paraId="298A8E07" w14:textId="77777777" w:rsidR="00176C9D" w:rsidRPr="00605993" w:rsidRDefault="00176C9D" w:rsidP="00605993">
      <w:pPr>
        <w:spacing w:line="240" w:lineRule="auto"/>
        <w:ind w:left="360"/>
        <w:rPr>
          <w:sz w:val="28"/>
          <w:szCs w:val="28"/>
        </w:rPr>
      </w:pPr>
      <w:r w:rsidRPr="00605993">
        <w:rPr>
          <w:sz w:val="28"/>
          <w:szCs w:val="28"/>
        </w:rPr>
        <w:t xml:space="preserve">Tameside Council retains responsibility for supporting children who are not on roll at a school (Children Missing Education) whose health needs prevent them from accessing education. </w:t>
      </w:r>
    </w:p>
    <w:p w14:paraId="43777424" w14:textId="77777777" w:rsidR="00176C9D" w:rsidRPr="00176C9D" w:rsidRDefault="00176C9D">
      <w:pPr>
        <w:spacing w:line="240" w:lineRule="auto"/>
        <w:contextualSpacing/>
        <w:rPr>
          <w:sz w:val="28"/>
          <w:szCs w:val="28"/>
        </w:rPr>
      </w:pPr>
    </w:p>
    <w:p w14:paraId="58AF5B80" w14:textId="77777777" w:rsidR="00176C9D" w:rsidRPr="00605993" w:rsidRDefault="00176C9D" w:rsidP="00605993">
      <w:pPr>
        <w:spacing w:line="240" w:lineRule="auto"/>
        <w:ind w:left="360"/>
        <w:rPr>
          <w:sz w:val="28"/>
          <w:szCs w:val="28"/>
        </w:rPr>
      </w:pPr>
      <w:r w:rsidRPr="00605993">
        <w:rPr>
          <w:sz w:val="28"/>
          <w:szCs w:val="28"/>
        </w:rPr>
        <w:t xml:space="preserve">In these instances, parents/carers or professionals working with a child who falls into this category should contact either their SEN Caseworker or alternatively Tameside Council’s Medical </w:t>
      </w:r>
      <w:r w:rsidR="00631E88" w:rsidRPr="00605993">
        <w:rPr>
          <w:sz w:val="28"/>
          <w:szCs w:val="28"/>
        </w:rPr>
        <w:t>Tracking Officer</w:t>
      </w:r>
      <w:r w:rsidRPr="00605993">
        <w:rPr>
          <w:sz w:val="28"/>
          <w:szCs w:val="28"/>
        </w:rPr>
        <w:t xml:space="preserve"> to discuss future educational provision. </w:t>
      </w:r>
    </w:p>
    <w:p w14:paraId="5A560FD8" w14:textId="77777777" w:rsidR="00176C9D" w:rsidRPr="00176C9D" w:rsidRDefault="00176C9D">
      <w:pPr>
        <w:spacing w:line="240" w:lineRule="auto"/>
        <w:contextualSpacing/>
        <w:rPr>
          <w:sz w:val="28"/>
          <w:szCs w:val="28"/>
        </w:rPr>
      </w:pPr>
    </w:p>
    <w:p w14:paraId="32AAC336" w14:textId="77777777" w:rsidR="00176C9D" w:rsidRPr="00605993" w:rsidRDefault="00176C9D" w:rsidP="00605993">
      <w:pPr>
        <w:spacing w:line="240" w:lineRule="auto"/>
        <w:ind w:left="360"/>
        <w:rPr>
          <w:sz w:val="28"/>
          <w:szCs w:val="28"/>
        </w:rPr>
      </w:pPr>
      <w:r w:rsidRPr="00605993">
        <w:rPr>
          <w:sz w:val="28"/>
          <w:szCs w:val="28"/>
        </w:rPr>
        <w:t xml:space="preserve">The children of parents/carers who have registered them as being electively home-educated [EHE] are not regarded as Children Missing Education [CME]. Their parents/carers have elected to accept responsibility for their education. Therefore, home-learning support is not available in these cases. In rare circumstances, referrals may be considered. Parents/carers should contact the </w:t>
      </w:r>
      <w:r w:rsidR="00631E88" w:rsidRPr="00605993">
        <w:rPr>
          <w:sz w:val="28"/>
          <w:szCs w:val="28"/>
        </w:rPr>
        <w:lastRenderedPageBreak/>
        <w:t>Medical Tracking Officer</w:t>
      </w:r>
      <w:r w:rsidRPr="00605993">
        <w:rPr>
          <w:sz w:val="28"/>
          <w:szCs w:val="28"/>
        </w:rPr>
        <w:t xml:space="preserve"> if they feel that there are exceptional circumstances to be considered.</w:t>
      </w:r>
    </w:p>
    <w:p w14:paraId="5C0FBE1D" w14:textId="77777777" w:rsidR="00176C9D" w:rsidRDefault="00176C9D">
      <w:pPr>
        <w:spacing w:line="240" w:lineRule="auto"/>
        <w:contextualSpacing/>
        <w:rPr>
          <w:b/>
          <w:sz w:val="28"/>
          <w:szCs w:val="28"/>
        </w:rPr>
      </w:pPr>
    </w:p>
    <w:p w14:paraId="62FD5405" w14:textId="77777777" w:rsidR="00176C9D" w:rsidRPr="00605993" w:rsidRDefault="00176C9D" w:rsidP="00605993">
      <w:pPr>
        <w:spacing w:line="360" w:lineRule="auto"/>
        <w:ind w:left="360"/>
        <w:rPr>
          <w:b/>
          <w:sz w:val="28"/>
          <w:szCs w:val="28"/>
        </w:rPr>
      </w:pPr>
      <w:bookmarkStart w:id="6" w:name="NotSSA"/>
      <w:bookmarkEnd w:id="6"/>
      <w:r w:rsidRPr="00605993">
        <w:rPr>
          <w:b/>
          <w:sz w:val="28"/>
          <w:szCs w:val="28"/>
        </w:rPr>
        <w:t>Early years and Post-16</w:t>
      </w:r>
    </w:p>
    <w:p w14:paraId="2B8D3CD4" w14:textId="77777777" w:rsidR="00176C9D" w:rsidRPr="00605993" w:rsidRDefault="00176C9D" w:rsidP="00605993">
      <w:pPr>
        <w:spacing w:line="240" w:lineRule="auto"/>
        <w:ind w:left="360"/>
        <w:rPr>
          <w:sz w:val="28"/>
          <w:szCs w:val="28"/>
        </w:rPr>
      </w:pPr>
      <w:r w:rsidRPr="00605993">
        <w:rPr>
          <w:sz w:val="28"/>
          <w:szCs w:val="28"/>
        </w:rPr>
        <w:t xml:space="preserve">Tameside Council will normally provide support for pupils who are between the ages of 5 and 16 (Reception to Year 11). However, where pupils who would normally be in Year 12 are repeating Year 11 due to medical reasons, requests for support will be considered on an individual basis. </w:t>
      </w:r>
    </w:p>
    <w:p w14:paraId="646351E7" w14:textId="77777777" w:rsidR="00176C9D" w:rsidRPr="00176C9D" w:rsidRDefault="00176C9D">
      <w:pPr>
        <w:spacing w:line="240" w:lineRule="auto"/>
        <w:contextualSpacing/>
        <w:rPr>
          <w:sz w:val="28"/>
          <w:szCs w:val="28"/>
        </w:rPr>
      </w:pPr>
    </w:p>
    <w:p w14:paraId="5149F04C" w14:textId="77777777" w:rsidR="00176C9D" w:rsidRPr="00605993" w:rsidRDefault="00176C9D" w:rsidP="00605993">
      <w:pPr>
        <w:spacing w:line="240" w:lineRule="auto"/>
        <w:ind w:left="360"/>
        <w:rPr>
          <w:sz w:val="28"/>
          <w:szCs w:val="28"/>
        </w:rPr>
      </w:pPr>
      <w:r w:rsidRPr="00605993">
        <w:rPr>
          <w:sz w:val="28"/>
          <w:szCs w:val="28"/>
        </w:rPr>
        <w:t xml:space="preserve">For post-16 pupils attending mainstream provision, Tameside Council would look to the host school, college or training provider to make any necessary reasonable adjustments for pupils who are unwell over a prolonged period. Schools, colleges and training providers may contact the Medical </w:t>
      </w:r>
      <w:r w:rsidR="00631E88" w:rsidRPr="00605993">
        <w:rPr>
          <w:sz w:val="28"/>
          <w:szCs w:val="28"/>
        </w:rPr>
        <w:t>Tracking Officer</w:t>
      </w:r>
      <w:r w:rsidRPr="00605993">
        <w:rPr>
          <w:sz w:val="28"/>
          <w:szCs w:val="28"/>
        </w:rPr>
        <w:t xml:space="preserve"> for further advice if required.</w:t>
      </w:r>
    </w:p>
    <w:p w14:paraId="1C94643C" w14:textId="77777777" w:rsidR="00176C9D" w:rsidRPr="00176C9D" w:rsidRDefault="00176C9D">
      <w:pPr>
        <w:spacing w:line="240" w:lineRule="auto"/>
        <w:contextualSpacing/>
        <w:rPr>
          <w:sz w:val="28"/>
          <w:szCs w:val="28"/>
        </w:rPr>
      </w:pPr>
    </w:p>
    <w:p w14:paraId="03D6165C" w14:textId="62EA04C2" w:rsidR="00176C9D" w:rsidRPr="00605993" w:rsidRDefault="00176C9D" w:rsidP="00605993">
      <w:pPr>
        <w:spacing w:line="240" w:lineRule="auto"/>
        <w:ind w:left="360"/>
        <w:rPr>
          <w:sz w:val="28"/>
          <w:szCs w:val="28"/>
        </w:rPr>
      </w:pPr>
      <w:r w:rsidRPr="00605993">
        <w:rPr>
          <w:sz w:val="28"/>
          <w:szCs w:val="28"/>
        </w:rPr>
        <w:t>If the young person is in Y12-13 and has an Education Health and Care Plan [EHCP], the provider should contact the SEN team in the first instance to seek advice.</w:t>
      </w:r>
    </w:p>
    <w:p w14:paraId="4724829D" w14:textId="77777777" w:rsidR="00176C9D" w:rsidRDefault="00176C9D">
      <w:pPr>
        <w:spacing w:line="240" w:lineRule="auto"/>
        <w:contextualSpacing/>
        <w:rPr>
          <w:b/>
          <w:sz w:val="28"/>
          <w:szCs w:val="28"/>
        </w:rPr>
      </w:pPr>
    </w:p>
    <w:p w14:paraId="5EB3ADE8" w14:textId="77777777" w:rsidR="00176C9D" w:rsidRPr="00605993" w:rsidRDefault="00176C9D" w:rsidP="00605993">
      <w:pPr>
        <w:spacing w:line="360" w:lineRule="auto"/>
        <w:ind w:left="360"/>
        <w:rPr>
          <w:b/>
          <w:sz w:val="28"/>
          <w:szCs w:val="28"/>
        </w:rPr>
      </w:pPr>
      <w:bookmarkStart w:id="7" w:name="Hospital"/>
      <w:bookmarkEnd w:id="7"/>
      <w:r w:rsidRPr="00605993">
        <w:rPr>
          <w:b/>
          <w:sz w:val="28"/>
          <w:szCs w:val="28"/>
        </w:rPr>
        <w:t>Hospital in-patients</w:t>
      </w:r>
    </w:p>
    <w:p w14:paraId="2E237433" w14:textId="77777777" w:rsidR="003964D6" w:rsidRPr="00605993" w:rsidRDefault="003964D6" w:rsidP="00605993">
      <w:pPr>
        <w:spacing w:line="240" w:lineRule="auto"/>
        <w:ind w:left="360"/>
        <w:rPr>
          <w:sz w:val="28"/>
          <w:szCs w:val="28"/>
        </w:rPr>
      </w:pPr>
      <w:r w:rsidRPr="00605993">
        <w:rPr>
          <w:sz w:val="28"/>
          <w:szCs w:val="28"/>
        </w:rPr>
        <w:t xml:space="preserve">Pupils who are inpatients in hospitals or other medical settings (e.g. for mental health) are usually educated within schools on the hospital site. In certain instances, young people may be placed in specialist residential hospitals outside of Tameside by the National Health Service (NHS). Many of these facilities have access to an on-site education provision or Ofsted-registered schools that can offer education as part of the package of care. Tameside Council retains responsibility for the education of these children whilst they remain in hospital and upon their return to Tameside following discharge. </w:t>
      </w:r>
    </w:p>
    <w:p w14:paraId="212D96FB" w14:textId="77777777" w:rsidR="003964D6" w:rsidRPr="00540984" w:rsidRDefault="003964D6">
      <w:pPr>
        <w:spacing w:line="240" w:lineRule="auto"/>
        <w:contextualSpacing/>
        <w:rPr>
          <w:sz w:val="28"/>
          <w:szCs w:val="28"/>
        </w:rPr>
      </w:pPr>
    </w:p>
    <w:p w14:paraId="6D05D57A" w14:textId="77777777" w:rsidR="00540984" w:rsidRPr="00605993" w:rsidRDefault="003964D6" w:rsidP="00605993">
      <w:pPr>
        <w:spacing w:line="240" w:lineRule="auto"/>
        <w:ind w:left="360"/>
        <w:rPr>
          <w:sz w:val="28"/>
          <w:szCs w:val="28"/>
        </w:rPr>
      </w:pPr>
      <w:r w:rsidRPr="00605993">
        <w:rPr>
          <w:sz w:val="28"/>
          <w:szCs w:val="28"/>
        </w:rPr>
        <w:t xml:space="preserve">At times, the NHS places young people in </w:t>
      </w:r>
      <w:r w:rsidR="004D267C" w:rsidRPr="00605993">
        <w:rPr>
          <w:sz w:val="28"/>
          <w:szCs w:val="28"/>
        </w:rPr>
        <w:t xml:space="preserve">privately funded hospitals. Tameside Council </w:t>
      </w:r>
      <w:r w:rsidRPr="00605993">
        <w:rPr>
          <w:sz w:val="28"/>
          <w:szCs w:val="28"/>
        </w:rPr>
        <w:t xml:space="preserve">requires evidence of a hospital admission, timetable and attendance records to ensure that all invoices for education in privately funded hospitals are paid. It is the responsibility of the hospital school to provide this, not the parent/carer or home school. Hospital schools are expected to liaise with the young person’s home school to ensure a relevant curriculum and reintegration. Parents/carers and home school representatives can contact </w:t>
      </w:r>
      <w:r w:rsidR="00540984" w:rsidRPr="00605993">
        <w:rPr>
          <w:sz w:val="28"/>
          <w:szCs w:val="28"/>
        </w:rPr>
        <w:t>Tameside</w:t>
      </w:r>
      <w:r w:rsidRPr="00605993">
        <w:rPr>
          <w:sz w:val="28"/>
          <w:szCs w:val="28"/>
        </w:rPr>
        <w:t xml:space="preserve"> Council’s </w:t>
      </w:r>
      <w:r w:rsidR="00631E88" w:rsidRPr="00605993">
        <w:rPr>
          <w:sz w:val="28"/>
          <w:szCs w:val="28"/>
        </w:rPr>
        <w:t>Medical Tracking Officer</w:t>
      </w:r>
      <w:r w:rsidRPr="00605993">
        <w:rPr>
          <w:sz w:val="28"/>
          <w:szCs w:val="28"/>
        </w:rPr>
        <w:t xml:space="preserve"> for further support in this area if required. </w:t>
      </w:r>
    </w:p>
    <w:p w14:paraId="13DB8F4D" w14:textId="77777777" w:rsidR="00540984" w:rsidRPr="00540984" w:rsidRDefault="00540984">
      <w:pPr>
        <w:spacing w:line="240" w:lineRule="auto"/>
        <w:contextualSpacing/>
        <w:rPr>
          <w:sz w:val="28"/>
          <w:szCs w:val="28"/>
        </w:rPr>
      </w:pPr>
    </w:p>
    <w:p w14:paraId="691538B0" w14:textId="77777777" w:rsidR="00176C9D" w:rsidRPr="00605993" w:rsidRDefault="003964D6" w:rsidP="00605993">
      <w:pPr>
        <w:spacing w:line="240" w:lineRule="auto"/>
        <w:ind w:left="360"/>
        <w:rPr>
          <w:b/>
          <w:sz w:val="28"/>
          <w:szCs w:val="28"/>
        </w:rPr>
      </w:pPr>
      <w:r w:rsidRPr="00605993">
        <w:rPr>
          <w:sz w:val="28"/>
          <w:szCs w:val="28"/>
        </w:rPr>
        <w:lastRenderedPageBreak/>
        <w:t xml:space="preserve">In advance of a proposed discharge, particularly in the instance that an alternative educational provision is being proposed, parents/carers or professionals working with a child who falls into this category should contact either their </w:t>
      </w:r>
      <w:r w:rsidR="00540984" w:rsidRPr="00605993">
        <w:rPr>
          <w:sz w:val="28"/>
          <w:szCs w:val="28"/>
        </w:rPr>
        <w:t>SEN Caseworker</w:t>
      </w:r>
      <w:r w:rsidRPr="00605993">
        <w:rPr>
          <w:sz w:val="28"/>
          <w:szCs w:val="28"/>
        </w:rPr>
        <w:t xml:space="preserve"> or alternatively </w:t>
      </w:r>
      <w:r w:rsidR="00540984" w:rsidRPr="00605993">
        <w:rPr>
          <w:sz w:val="28"/>
          <w:szCs w:val="28"/>
        </w:rPr>
        <w:t xml:space="preserve">Tameside </w:t>
      </w:r>
      <w:r w:rsidRPr="00605993">
        <w:rPr>
          <w:sz w:val="28"/>
          <w:szCs w:val="28"/>
        </w:rPr>
        <w:t xml:space="preserve">Council’s </w:t>
      </w:r>
      <w:r w:rsidR="00631E88" w:rsidRPr="00605993">
        <w:rPr>
          <w:sz w:val="28"/>
          <w:szCs w:val="28"/>
        </w:rPr>
        <w:t>Medical Tracking Officer</w:t>
      </w:r>
      <w:r w:rsidRPr="00605993">
        <w:rPr>
          <w:sz w:val="28"/>
          <w:szCs w:val="28"/>
        </w:rPr>
        <w:t xml:space="preserve"> to discuss future educational provision.</w:t>
      </w:r>
    </w:p>
    <w:p w14:paraId="6E2CAF39" w14:textId="77777777" w:rsidR="003964D6" w:rsidRPr="00540984" w:rsidRDefault="003964D6">
      <w:pPr>
        <w:spacing w:line="360" w:lineRule="auto"/>
        <w:contextualSpacing/>
        <w:rPr>
          <w:b/>
          <w:sz w:val="28"/>
          <w:szCs w:val="28"/>
        </w:rPr>
      </w:pPr>
    </w:p>
    <w:p w14:paraId="434AFE24" w14:textId="77777777" w:rsidR="00176C9D" w:rsidRPr="00605993" w:rsidRDefault="00176C9D" w:rsidP="00605993">
      <w:pPr>
        <w:spacing w:line="360" w:lineRule="auto"/>
        <w:ind w:left="360"/>
        <w:rPr>
          <w:b/>
          <w:sz w:val="28"/>
          <w:szCs w:val="28"/>
        </w:rPr>
      </w:pPr>
      <w:bookmarkStart w:id="8" w:name="Terminal"/>
      <w:bookmarkEnd w:id="8"/>
      <w:r w:rsidRPr="00605993">
        <w:rPr>
          <w:b/>
          <w:sz w:val="28"/>
          <w:szCs w:val="28"/>
        </w:rPr>
        <w:t>Children with life-limiting and terminal illness</w:t>
      </w:r>
    </w:p>
    <w:p w14:paraId="2F047C3A" w14:textId="77777777" w:rsidR="00176C9D" w:rsidRPr="00605993" w:rsidRDefault="006E2F23" w:rsidP="00605993">
      <w:pPr>
        <w:spacing w:line="240" w:lineRule="auto"/>
        <w:ind w:left="360"/>
        <w:rPr>
          <w:sz w:val="28"/>
          <w:szCs w:val="28"/>
        </w:rPr>
      </w:pPr>
      <w:r w:rsidRPr="00605993">
        <w:rPr>
          <w:sz w:val="28"/>
          <w:szCs w:val="28"/>
        </w:rPr>
        <w:t>Tameside Council will continue to provide education for as long as the child’s parents/carers and the medical staff deem it appropriate. If the pupil and parents/carers wish to withdraw from education their wishes will be respected if the decision is supported by medical advice.</w:t>
      </w:r>
    </w:p>
    <w:p w14:paraId="5A1E8C0B" w14:textId="77777777" w:rsidR="006E2F23" w:rsidRDefault="006E2F23">
      <w:pPr>
        <w:spacing w:line="240" w:lineRule="auto"/>
        <w:contextualSpacing/>
        <w:rPr>
          <w:b/>
          <w:sz w:val="28"/>
          <w:szCs w:val="28"/>
        </w:rPr>
      </w:pPr>
    </w:p>
    <w:p w14:paraId="63EABC75" w14:textId="77777777" w:rsidR="006E0698" w:rsidRDefault="006E0698" w:rsidP="006E0698">
      <w:pPr>
        <w:spacing w:line="360" w:lineRule="auto"/>
        <w:ind w:left="360"/>
        <w:rPr>
          <w:b/>
          <w:sz w:val="28"/>
          <w:szCs w:val="28"/>
        </w:rPr>
      </w:pPr>
      <w:bookmarkStart w:id="9" w:name="Pregnant"/>
      <w:bookmarkEnd w:id="9"/>
      <w:r>
        <w:rPr>
          <w:b/>
          <w:sz w:val="28"/>
          <w:szCs w:val="28"/>
        </w:rPr>
        <w:t>Pregnant pupils</w:t>
      </w:r>
    </w:p>
    <w:p w14:paraId="3C4BF780" w14:textId="77777777" w:rsidR="006E0698" w:rsidRPr="006E0698" w:rsidRDefault="006759DD" w:rsidP="006E0698">
      <w:pPr>
        <w:spacing w:line="240" w:lineRule="auto"/>
        <w:ind w:left="357"/>
        <w:rPr>
          <w:sz w:val="20"/>
          <w:szCs w:val="20"/>
        </w:rPr>
      </w:pPr>
      <w:r w:rsidRPr="009A06E9">
        <w:rPr>
          <w:sz w:val="28"/>
          <w:szCs w:val="28"/>
        </w:rPr>
        <w:t>The school’s aim should be to keep the pregnant schoolgirl or school age mother in learning; this means keeping the student on the school roll, even if she may not be able to attend for a period of time. A pupil who becomes pregnant is entitled to up to 18 calendar weeks of authorised absence to cover the time immediately before and after the birth.</w:t>
      </w:r>
      <w:r w:rsidR="006E0698">
        <w:rPr>
          <w:sz w:val="28"/>
          <w:szCs w:val="28"/>
        </w:rPr>
        <w:br/>
      </w:r>
    </w:p>
    <w:p w14:paraId="1A9F3697" w14:textId="77777777" w:rsidR="006E0698" w:rsidRDefault="006759DD" w:rsidP="006E0698">
      <w:pPr>
        <w:spacing w:line="240" w:lineRule="auto"/>
        <w:ind w:left="357"/>
        <w:rPr>
          <w:sz w:val="28"/>
          <w:szCs w:val="28"/>
        </w:rPr>
      </w:pPr>
      <w:r w:rsidRPr="009A06E9">
        <w:rPr>
          <w:sz w:val="28"/>
          <w:szCs w:val="28"/>
        </w:rPr>
        <w:t>Schools have a responsibility to ensure a girl returns to school after no more than 18 weeks leave. Parents of teenage parents are obliged under the Education Act 1996 to ensure their child regularly attends school.</w:t>
      </w:r>
    </w:p>
    <w:p w14:paraId="7E10A5F5" w14:textId="4AD40E3A" w:rsidR="006E0698" w:rsidRDefault="006E0698" w:rsidP="006E0698">
      <w:pPr>
        <w:spacing w:line="240" w:lineRule="auto"/>
        <w:ind w:left="357"/>
        <w:rPr>
          <w:sz w:val="28"/>
          <w:szCs w:val="28"/>
        </w:rPr>
      </w:pPr>
      <w:r>
        <w:rPr>
          <w:sz w:val="28"/>
          <w:szCs w:val="28"/>
        </w:rPr>
        <w:br/>
      </w:r>
      <w:r w:rsidR="006759DD" w:rsidRPr="006E2F23">
        <w:rPr>
          <w:sz w:val="28"/>
          <w:szCs w:val="28"/>
        </w:rPr>
        <w:t xml:space="preserve">It is an expectation that pupils who are pregnant will continue to be educated at school whilst it is reasonably practical, and it is in the interests of the pupil. Medical Needs referrals for pregnant pupils will be considered on a case-by-case basis. </w:t>
      </w:r>
      <w:r w:rsidR="006759DD">
        <w:rPr>
          <w:sz w:val="28"/>
          <w:szCs w:val="28"/>
        </w:rPr>
        <w:t>Evidence of the baby’s estimated due date must be provided.</w:t>
      </w:r>
      <w:bookmarkStart w:id="10" w:name="SEND"/>
      <w:bookmarkEnd w:id="10"/>
    </w:p>
    <w:p w14:paraId="41D9511C" w14:textId="77777777" w:rsidR="006E0698" w:rsidRPr="006E0698" w:rsidRDefault="006E0698" w:rsidP="006E0698">
      <w:pPr>
        <w:spacing w:line="240" w:lineRule="auto"/>
        <w:ind w:left="357"/>
        <w:rPr>
          <w:sz w:val="20"/>
          <w:szCs w:val="20"/>
        </w:rPr>
      </w:pPr>
    </w:p>
    <w:p w14:paraId="6239C05C" w14:textId="1BBEB41E" w:rsidR="006E0698" w:rsidRDefault="006E0698" w:rsidP="006E0698">
      <w:pPr>
        <w:spacing w:line="240" w:lineRule="auto"/>
        <w:ind w:left="357"/>
        <w:rPr>
          <w:sz w:val="28"/>
          <w:szCs w:val="28"/>
        </w:rPr>
      </w:pPr>
      <w:r>
        <w:rPr>
          <w:sz w:val="28"/>
          <w:szCs w:val="28"/>
        </w:rPr>
        <w:t xml:space="preserve">Childcare arrangements should form part of the education planning process. Funding is available through the “Care to Learn” scheme and applications will need the support of the school. Learners under 20 years can access the ‘Care to Learn’ grant. This provides a sum to meet Ofsted registered childcare and transport costs to and from a childcare provider. More information can be found at </w:t>
      </w:r>
      <w:hyperlink r:id="rId30" w:history="1">
        <w:r>
          <w:rPr>
            <w:rStyle w:val="Hyperlink"/>
            <w:sz w:val="28"/>
            <w:szCs w:val="28"/>
          </w:rPr>
          <w:t>https://www.gov.uk/care-to-learn</w:t>
        </w:r>
      </w:hyperlink>
    </w:p>
    <w:p w14:paraId="51013730" w14:textId="77777777" w:rsidR="006E0698" w:rsidRDefault="006E0698" w:rsidP="006E0698">
      <w:pPr>
        <w:spacing w:line="240" w:lineRule="auto"/>
        <w:ind w:left="357"/>
        <w:rPr>
          <w:sz w:val="28"/>
          <w:szCs w:val="28"/>
        </w:rPr>
      </w:pPr>
    </w:p>
    <w:p w14:paraId="3B3FF6B1" w14:textId="77777777" w:rsidR="006E0698" w:rsidRDefault="006E0698" w:rsidP="006E0698">
      <w:pPr>
        <w:spacing w:line="240" w:lineRule="auto"/>
        <w:ind w:left="357"/>
        <w:rPr>
          <w:b/>
          <w:sz w:val="28"/>
          <w:szCs w:val="28"/>
        </w:rPr>
      </w:pPr>
    </w:p>
    <w:p w14:paraId="7EBB0E07" w14:textId="207B74E3" w:rsidR="00176C9D" w:rsidRPr="00605993" w:rsidRDefault="00176C9D" w:rsidP="006E0698">
      <w:pPr>
        <w:spacing w:line="240" w:lineRule="auto"/>
        <w:ind w:left="357"/>
        <w:rPr>
          <w:b/>
          <w:sz w:val="28"/>
          <w:szCs w:val="28"/>
        </w:rPr>
      </w:pPr>
      <w:r w:rsidRPr="00605993">
        <w:rPr>
          <w:b/>
          <w:sz w:val="28"/>
          <w:szCs w:val="28"/>
        </w:rPr>
        <w:lastRenderedPageBreak/>
        <w:t>Pupils with SEND</w:t>
      </w:r>
    </w:p>
    <w:p w14:paraId="0F4FA7B3" w14:textId="77777777" w:rsidR="006E0698" w:rsidRDefault="00405F1C" w:rsidP="00605993">
      <w:pPr>
        <w:spacing w:line="240" w:lineRule="auto"/>
        <w:ind w:left="360"/>
        <w:rPr>
          <w:sz w:val="28"/>
          <w:szCs w:val="28"/>
        </w:rPr>
      </w:pPr>
      <w:r w:rsidRPr="00605993">
        <w:rPr>
          <w:sz w:val="28"/>
          <w:szCs w:val="28"/>
        </w:rPr>
        <w:t xml:space="preserve">Pupils with a Special Educational Need or Disability (with or without an Education Health and Care Plan [EHCP]) who are absent for health reasons may require a review of their provision/plan to agree reasonable adjustments, accommodate need and facilitate attendance. </w:t>
      </w:r>
    </w:p>
    <w:p w14:paraId="4268DCB8" w14:textId="77777777" w:rsidR="006E0698" w:rsidRDefault="006E0698" w:rsidP="00605993">
      <w:pPr>
        <w:spacing w:line="240" w:lineRule="auto"/>
        <w:ind w:left="360"/>
        <w:rPr>
          <w:sz w:val="28"/>
          <w:szCs w:val="28"/>
        </w:rPr>
      </w:pPr>
    </w:p>
    <w:p w14:paraId="0F993E13" w14:textId="7DE12C2E" w:rsidR="00405F1C" w:rsidRPr="00605993" w:rsidRDefault="00405F1C" w:rsidP="00605993">
      <w:pPr>
        <w:spacing w:line="240" w:lineRule="auto"/>
        <w:ind w:left="360"/>
        <w:rPr>
          <w:sz w:val="28"/>
          <w:szCs w:val="28"/>
        </w:rPr>
      </w:pPr>
      <w:r w:rsidRPr="00605993">
        <w:rPr>
          <w:sz w:val="28"/>
          <w:szCs w:val="28"/>
        </w:rPr>
        <w:t xml:space="preserve">Schools should ensure that all ‘reasonable adjustments’ have been made for pupils with medical needs (even if the young person does not have diagnosed SEND). Schools can contact the SEN team for further advice if the young person has SEND. If the school is implementing provision that is ‘additional to’ or ‘different from’ that which is already available to meet the needs of most children, is maximising the use of the school’s core offer and the Tameside Local Offer, then an application for EHC Needs Assessment should be made.  </w:t>
      </w:r>
    </w:p>
    <w:p w14:paraId="04EF09EA" w14:textId="77777777" w:rsidR="00405F1C" w:rsidRPr="00405F1C" w:rsidRDefault="00405F1C">
      <w:pPr>
        <w:spacing w:line="240" w:lineRule="auto"/>
        <w:rPr>
          <w:sz w:val="28"/>
          <w:szCs w:val="28"/>
        </w:rPr>
      </w:pPr>
    </w:p>
    <w:p w14:paraId="615C1386" w14:textId="77777777" w:rsidR="00405F1C" w:rsidRPr="00605993" w:rsidRDefault="00405F1C" w:rsidP="00605993">
      <w:pPr>
        <w:spacing w:line="360" w:lineRule="auto"/>
        <w:ind w:left="360"/>
        <w:rPr>
          <w:b/>
          <w:sz w:val="28"/>
          <w:szCs w:val="28"/>
        </w:rPr>
      </w:pPr>
      <w:r w:rsidRPr="00605993">
        <w:rPr>
          <w:b/>
          <w:sz w:val="28"/>
          <w:szCs w:val="28"/>
        </w:rPr>
        <w:t xml:space="preserve"> </w:t>
      </w:r>
      <w:bookmarkStart w:id="11" w:name="Health"/>
      <w:bookmarkEnd w:id="11"/>
      <w:r w:rsidRPr="00605993">
        <w:rPr>
          <w:b/>
          <w:sz w:val="28"/>
          <w:szCs w:val="28"/>
        </w:rPr>
        <w:t>Role of Health</w:t>
      </w:r>
    </w:p>
    <w:p w14:paraId="2465DA64" w14:textId="77777777" w:rsidR="00405F1C" w:rsidRPr="00605993" w:rsidRDefault="00405F1C" w:rsidP="00605993">
      <w:pPr>
        <w:spacing w:line="240" w:lineRule="auto"/>
        <w:ind w:left="360"/>
        <w:rPr>
          <w:rFonts w:cstheme="minorHAnsi"/>
          <w:color w:val="000000"/>
          <w:sz w:val="28"/>
          <w:szCs w:val="28"/>
        </w:rPr>
      </w:pPr>
      <w:r w:rsidRPr="00605993">
        <w:rPr>
          <w:rFonts w:cstheme="minorHAnsi"/>
          <w:color w:val="000000"/>
          <w:sz w:val="28"/>
          <w:szCs w:val="28"/>
        </w:rPr>
        <w:t xml:space="preserve">Every school has access to school nursing services. They are responsible for notifying the school when a child has been identified as having a medical condition which will require support in school. Wherever possible, they should do this before the child starts at the school. </w:t>
      </w:r>
    </w:p>
    <w:p w14:paraId="7277F894" w14:textId="77777777" w:rsidR="00405F1C" w:rsidRDefault="00405F1C">
      <w:pPr>
        <w:spacing w:line="240" w:lineRule="auto"/>
        <w:contextualSpacing/>
        <w:rPr>
          <w:rFonts w:cstheme="minorHAnsi"/>
          <w:color w:val="000000"/>
          <w:sz w:val="28"/>
          <w:szCs w:val="28"/>
        </w:rPr>
      </w:pPr>
    </w:p>
    <w:p w14:paraId="7F884630" w14:textId="77777777" w:rsidR="00405F1C" w:rsidRPr="00605993" w:rsidRDefault="00405F1C" w:rsidP="00605993">
      <w:pPr>
        <w:spacing w:line="240" w:lineRule="auto"/>
        <w:ind w:left="360"/>
        <w:rPr>
          <w:rFonts w:cstheme="minorHAnsi"/>
          <w:color w:val="000000"/>
          <w:sz w:val="28"/>
          <w:szCs w:val="28"/>
        </w:rPr>
      </w:pPr>
      <w:r w:rsidRPr="00605993">
        <w:rPr>
          <w:rFonts w:cstheme="minorHAnsi"/>
          <w:color w:val="000000"/>
          <w:sz w:val="28"/>
          <w:szCs w:val="28"/>
        </w:rPr>
        <w:t>They would not usually have an extensive role in ensuring that schools are taking appropriate steps to support children with medical conditions, but may support staff on implementing a child’s individual healthcare plan and provide advice and liaison, for example on training.</w:t>
      </w:r>
    </w:p>
    <w:p w14:paraId="29F9AC87" w14:textId="77777777" w:rsidR="00405F1C" w:rsidRDefault="00405F1C">
      <w:pPr>
        <w:spacing w:line="240" w:lineRule="auto"/>
        <w:contextualSpacing/>
        <w:rPr>
          <w:rFonts w:cstheme="minorHAnsi"/>
          <w:color w:val="000000"/>
          <w:sz w:val="28"/>
          <w:szCs w:val="28"/>
        </w:rPr>
      </w:pPr>
    </w:p>
    <w:p w14:paraId="6A5C9214" w14:textId="77777777" w:rsidR="00405F1C" w:rsidRPr="00605993" w:rsidRDefault="00405F1C" w:rsidP="00605993">
      <w:pPr>
        <w:spacing w:line="240" w:lineRule="auto"/>
        <w:ind w:left="360"/>
        <w:rPr>
          <w:rFonts w:cstheme="minorHAnsi"/>
          <w:color w:val="000000"/>
          <w:sz w:val="28"/>
          <w:szCs w:val="28"/>
        </w:rPr>
      </w:pPr>
      <w:r w:rsidRPr="00605993">
        <w:rPr>
          <w:rFonts w:cstheme="minorHAnsi"/>
          <w:color w:val="000000"/>
          <w:sz w:val="28"/>
          <w:szCs w:val="28"/>
        </w:rPr>
        <w:t xml:space="preserve">School nurses can liaise with lead clinicians locally on appropriate support for the child and associated staff training needs – for example there are good models of local specialist nursing teams offering training to local school staff, hosted by a local school. Community nursing teams will also be a valuable potential resource for a school seeking advice and support in relation to children with a medical condition. </w:t>
      </w:r>
    </w:p>
    <w:p w14:paraId="167DC693" w14:textId="296B9C98" w:rsidR="00405F1C" w:rsidRPr="00605993" w:rsidRDefault="006E0698" w:rsidP="00605993">
      <w:pPr>
        <w:autoSpaceDE w:val="0"/>
        <w:autoSpaceDN w:val="0"/>
        <w:adjustRightInd w:val="0"/>
        <w:spacing w:after="0"/>
        <w:ind w:left="360"/>
        <w:rPr>
          <w:sz w:val="28"/>
          <w:szCs w:val="28"/>
        </w:rPr>
      </w:pPr>
      <w:bookmarkStart w:id="12" w:name="IHP"/>
      <w:bookmarkEnd w:id="12"/>
      <w:r>
        <w:rPr>
          <w:b/>
          <w:sz w:val="28"/>
          <w:szCs w:val="28"/>
        </w:rPr>
        <w:br/>
      </w:r>
      <w:r w:rsidR="00405F1C" w:rsidRPr="00605993">
        <w:rPr>
          <w:b/>
          <w:sz w:val="28"/>
          <w:szCs w:val="28"/>
        </w:rPr>
        <w:t>Individual Healthcare Plan</w:t>
      </w:r>
    </w:p>
    <w:p w14:paraId="569720FD" w14:textId="3FD4C920" w:rsidR="00405F1C" w:rsidRPr="00405F1C" w:rsidRDefault="00405F1C" w:rsidP="006E0698">
      <w:pPr>
        <w:autoSpaceDE w:val="0"/>
        <w:autoSpaceDN w:val="0"/>
        <w:adjustRightInd w:val="0"/>
        <w:spacing w:after="0"/>
        <w:ind w:left="360"/>
        <w:rPr>
          <w:sz w:val="28"/>
          <w:szCs w:val="28"/>
        </w:rPr>
      </w:pPr>
      <w:r w:rsidRPr="00605993">
        <w:rPr>
          <w:sz w:val="28"/>
          <w:szCs w:val="28"/>
        </w:rPr>
        <w:br/>
        <w:t xml:space="preserve">Not all young people who are medically unfit for school require an Individual Healthcare Plan. Schools should check the statutory guidance (and templates) which are available within </w:t>
      </w:r>
      <w:hyperlink r:id="rId31" w:history="1">
        <w:r w:rsidRPr="00E32368">
          <w:rPr>
            <w:rStyle w:val="Hyperlink"/>
            <w:sz w:val="28"/>
            <w:szCs w:val="28"/>
          </w:rPr>
          <w:t>supporting pupils at school with medical conditions</w:t>
        </w:r>
      </w:hyperlink>
      <w:r w:rsidRPr="00605993">
        <w:rPr>
          <w:sz w:val="28"/>
          <w:szCs w:val="28"/>
        </w:rPr>
        <w:t>.</w:t>
      </w:r>
    </w:p>
    <w:p w14:paraId="7ED97414" w14:textId="20634EB5" w:rsidR="00405F1C" w:rsidRPr="00605993" w:rsidRDefault="0017067B" w:rsidP="00605993">
      <w:pPr>
        <w:autoSpaceDE w:val="0"/>
        <w:autoSpaceDN w:val="0"/>
        <w:adjustRightInd w:val="0"/>
        <w:spacing w:after="0"/>
        <w:ind w:left="360"/>
        <w:rPr>
          <w:b/>
          <w:sz w:val="28"/>
          <w:szCs w:val="28"/>
        </w:rPr>
      </w:pPr>
      <w:bookmarkStart w:id="13" w:name="BeforeRef"/>
      <w:bookmarkEnd w:id="13"/>
      <w:r w:rsidRPr="00605993">
        <w:rPr>
          <w:b/>
          <w:sz w:val="28"/>
          <w:szCs w:val="28"/>
        </w:rPr>
        <w:lastRenderedPageBreak/>
        <w:t>Things to Consider Before Making a Medical Referral</w:t>
      </w:r>
    </w:p>
    <w:p w14:paraId="7747323A" w14:textId="77777777" w:rsidR="0017067B" w:rsidRDefault="0017067B">
      <w:pPr>
        <w:autoSpaceDE w:val="0"/>
        <w:autoSpaceDN w:val="0"/>
        <w:adjustRightInd w:val="0"/>
        <w:spacing w:after="0"/>
        <w:rPr>
          <w:b/>
          <w:sz w:val="28"/>
          <w:szCs w:val="28"/>
        </w:rPr>
      </w:pPr>
    </w:p>
    <w:p w14:paraId="015ECACB" w14:textId="77777777" w:rsidR="0017067B" w:rsidRPr="00605993" w:rsidRDefault="0017067B" w:rsidP="00605993">
      <w:pPr>
        <w:spacing w:line="240" w:lineRule="auto"/>
        <w:ind w:left="360"/>
        <w:rPr>
          <w:sz w:val="28"/>
          <w:szCs w:val="28"/>
        </w:rPr>
      </w:pPr>
      <w:r w:rsidRPr="00605993">
        <w:rPr>
          <w:sz w:val="28"/>
          <w:szCs w:val="28"/>
        </w:rPr>
        <w:t xml:space="preserve">Prior to making a medical referral, schools should seek advice from the Education Welfare Officer for their area. Schools </w:t>
      </w:r>
      <w:r w:rsidR="00777618" w:rsidRPr="00605993">
        <w:rPr>
          <w:sz w:val="28"/>
          <w:szCs w:val="28"/>
        </w:rPr>
        <w:t>should</w:t>
      </w:r>
      <w:r w:rsidRPr="00605993">
        <w:rPr>
          <w:sz w:val="28"/>
          <w:szCs w:val="28"/>
        </w:rPr>
        <w:t xml:space="preserve"> seek consent from the parent/carer prior to calling. School</w:t>
      </w:r>
      <w:r w:rsidR="00B1023E" w:rsidRPr="00605993">
        <w:rPr>
          <w:sz w:val="28"/>
          <w:szCs w:val="28"/>
        </w:rPr>
        <w:t>s</w:t>
      </w:r>
      <w:r w:rsidRPr="00605993">
        <w:rPr>
          <w:sz w:val="28"/>
          <w:szCs w:val="28"/>
        </w:rPr>
        <w:t xml:space="preserve"> are encouraged to contact the school nursing team in the early stages of an attendance issue where health needs are cited. Schools are advised not to wait until 15 days of absence have passed before intervening.</w:t>
      </w:r>
    </w:p>
    <w:p w14:paraId="23EB44C3" w14:textId="77777777" w:rsidR="0017067B" w:rsidRPr="00605993" w:rsidRDefault="0017067B" w:rsidP="00605993">
      <w:pPr>
        <w:spacing w:line="240" w:lineRule="auto"/>
        <w:ind w:left="360"/>
        <w:rPr>
          <w:sz w:val="28"/>
          <w:szCs w:val="28"/>
        </w:rPr>
      </w:pPr>
      <w:r w:rsidRPr="00605993">
        <w:rPr>
          <w:sz w:val="28"/>
          <w:szCs w:val="28"/>
        </w:rPr>
        <w:t xml:space="preserve">School colleagues may find it useful in employing different strategies to support young people with medical conditions and reintegrate pupils into school. </w:t>
      </w:r>
    </w:p>
    <w:p w14:paraId="13B9BCC1" w14:textId="77777777" w:rsidR="0017067B" w:rsidRPr="007C0BCF" w:rsidRDefault="0017067B">
      <w:pPr>
        <w:spacing w:line="240" w:lineRule="auto"/>
        <w:contextualSpacing/>
        <w:rPr>
          <w:sz w:val="28"/>
          <w:szCs w:val="28"/>
        </w:rPr>
      </w:pPr>
    </w:p>
    <w:p w14:paraId="578AF404" w14:textId="77777777" w:rsidR="0017067B" w:rsidRPr="00605993" w:rsidRDefault="0017067B" w:rsidP="00605993">
      <w:pPr>
        <w:spacing w:line="240" w:lineRule="auto"/>
        <w:ind w:left="360"/>
        <w:rPr>
          <w:sz w:val="28"/>
          <w:szCs w:val="28"/>
        </w:rPr>
      </w:pPr>
      <w:r w:rsidRPr="00605993">
        <w:rPr>
          <w:sz w:val="28"/>
          <w:szCs w:val="28"/>
        </w:rPr>
        <w:t>These could include:</w:t>
      </w:r>
    </w:p>
    <w:p w14:paraId="08C032FB" w14:textId="77777777" w:rsidR="0017067B" w:rsidRPr="00605993" w:rsidRDefault="0017067B" w:rsidP="00605993">
      <w:pPr>
        <w:spacing w:line="240" w:lineRule="auto"/>
        <w:ind w:left="360"/>
        <w:rPr>
          <w:sz w:val="28"/>
          <w:szCs w:val="28"/>
        </w:rPr>
      </w:pPr>
      <w:r w:rsidRPr="00605993">
        <w:rPr>
          <w:sz w:val="28"/>
          <w:szCs w:val="28"/>
        </w:rPr>
        <w:t>GP/School Nurse/Other medical professional e.g. nurse specialist</w:t>
      </w:r>
    </w:p>
    <w:p w14:paraId="50708A2B" w14:textId="77777777" w:rsidR="0017067B" w:rsidRPr="00605993" w:rsidRDefault="0017067B" w:rsidP="00605993">
      <w:pPr>
        <w:spacing w:line="240" w:lineRule="auto"/>
        <w:ind w:left="360"/>
        <w:rPr>
          <w:sz w:val="28"/>
          <w:szCs w:val="28"/>
        </w:rPr>
      </w:pPr>
      <w:r w:rsidRPr="00605993">
        <w:rPr>
          <w:sz w:val="28"/>
          <w:szCs w:val="28"/>
        </w:rPr>
        <w:t>Meeting with parent/carer</w:t>
      </w:r>
    </w:p>
    <w:p w14:paraId="08717C4D" w14:textId="77777777" w:rsidR="0017067B" w:rsidRPr="00E32368" w:rsidRDefault="00A3241F" w:rsidP="00605993">
      <w:pPr>
        <w:spacing w:line="240" w:lineRule="auto"/>
        <w:ind w:left="360"/>
        <w:rPr>
          <w:sz w:val="28"/>
          <w:szCs w:val="28"/>
        </w:rPr>
      </w:pPr>
      <w:hyperlink r:id="rId32" w:history="1">
        <w:r w:rsidR="0017067B" w:rsidRPr="00E32368">
          <w:rPr>
            <w:rStyle w:val="Hyperlink"/>
            <w:sz w:val="28"/>
            <w:szCs w:val="28"/>
          </w:rPr>
          <w:t>Individual healthcare plan</w:t>
        </w:r>
      </w:hyperlink>
      <w:r w:rsidR="0017067B" w:rsidRPr="00E32368">
        <w:rPr>
          <w:sz w:val="28"/>
          <w:szCs w:val="28"/>
        </w:rPr>
        <w:t xml:space="preserve"> if appropriate</w:t>
      </w:r>
    </w:p>
    <w:p w14:paraId="04BA3FF0" w14:textId="77777777" w:rsidR="0017067B" w:rsidRPr="00E32368" w:rsidRDefault="0017067B" w:rsidP="00605993">
      <w:pPr>
        <w:spacing w:line="240" w:lineRule="auto"/>
        <w:ind w:left="360"/>
        <w:rPr>
          <w:sz w:val="28"/>
          <w:szCs w:val="28"/>
        </w:rPr>
      </w:pPr>
      <w:r w:rsidRPr="00E32368">
        <w:rPr>
          <w:sz w:val="28"/>
          <w:szCs w:val="28"/>
        </w:rPr>
        <w:t xml:space="preserve">SENCO assessment if </w:t>
      </w:r>
      <w:hyperlink r:id="rId33" w:history="1">
        <w:r w:rsidRPr="00E32368">
          <w:rPr>
            <w:rStyle w:val="Hyperlink"/>
            <w:sz w:val="28"/>
            <w:szCs w:val="28"/>
          </w:rPr>
          <w:t>SEND</w:t>
        </w:r>
      </w:hyperlink>
      <w:r w:rsidRPr="00E32368">
        <w:rPr>
          <w:sz w:val="28"/>
          <w:szCs w:val="28"/>
        </w:rPr>
        <w:t xml:space="preserve"> identified</w:t>
      </w:r>
    </w:p>
    <w:p w14:paraId="0DCFB354" w14:textId="77777777" w:rsidR="0025172F" w:rsidRDefault="0017067B" w:rsidP="00523BE0">
      <w:pPr>
        <w:spacing w:line="240" w:lineRule="auto"/>
        <w:ind w:left="360"/>
        <w:rPr>
          <w:ins w:id="14" w:author="Tracy Lever" w:date="2023-08-30T15:50:00Z"/>
          <w:sz w:val="28"/>
          <w:szCs w:val="28"/>
        </w:rPr>
      </w:pPr>
      <w:r w:rsidRPr="00605993">
        <w:rPr>
          <w:sz w:val="28"/>
          <w:szCs w:val="28"/>
        </w:rPr>
        <w:t>SEN Support for potential strategies</w:t>
      </w:r>
    </w:p>
    <w:p w14:paraId="6B30970D" w14:textId="4DDE9447" w:rsidR="0017067B" w:rsidRPr="00E32368" w:rsidRDefault="00523BE0" w:rsidP="00523BE0">
      <w:pPr>
        <w:spacing w:line="240" w:lineRule="auto"/>
        <w:ind w:left="360"/>
        <w:rPr>
          <w:sz w:val="28"/>
          <w:szCs w:val="28"/>
        </w:rPr>
      </w:pPr>
      <w:hyperlink r:id="rId34" w:history="1">
        <w:r w:rsidRPr="00523BE0">
          <w:rPr>
            <w:rStyle w:val="Hyperlink"/>
            <w:sz w:val="28"/>
            <w:szCs w:val="28"/>
          </w:rPr>
          <w:t>Mental Health Issues Affecting a Pupil</w:t>
        </w:r>
        <w:r w:rsidR="0025172F">
          <w:rPr>
            <w:rStyle w:val="Hyperlink"/>
            <w:sz w:val="28"/>
            <w:szCs w:val="28"/>
          </w:rPr>
          <w:t>’</w:t>
        </w:r>
        <w:r w:rsidRPr="00523BE0">
          <w:rPr>
            <w:rStyle w:val="Hyperlink"/>
            <w:sz w:val="28"/>
            <w:szCs w:val="28"/>
          </w:rPr>
          <w:t>s Attendance Guidance for Schools, Nov 2022</w:t>
        </w:r>
      </w:hyperlink>
      <w:r w:rsidR="0017067B" w:rsidRPr="00E32368">
        <w:rPr>
          <w:sz w:val="28"/>
          <w:szCs w:val="28"/>
        </w:rPr>
        <w:t xml:space="preserve"> checked (if appropriate)</w:t>
      </w:r>
    </w:p>
    <w:p w14:paraId="421FB93F" w14:textId="77777777" w:rsidR="0017067B" w:rsidRPr="00E32368" w:rsidRDefault="0017067B" w:rsidP="00605993">
      <w:pPr>
        <w:spacing w:line="240" w:lineRule="auto"/>
        <w:ind w:left="360"/>
        <w:rPr>
          <w:sz w:val="28"/>
          <w:szCs w:val="28"/>
        </w:rPr>
      </w:pPr>
      <w:r w:rsidRPr="00E32368">
        <w:rPr>
          <w:sz w:val="28"/>
          <w:szCs w:val="28"/>
        </w:rPr>
        <w:t xml:space="preserve">Use of SEN notional budget e.g. how has SEN funding been used to support this child as per the statutory </w:t>
      </w:r>
      <w:hyperlink r:id="rId35" w:history="1">
        <w:r w:rsidRPr="00E32368">
          <w:rPr>
            <w:rStyle w:val="Hyperlink"/>
            <w:sz w:val="28"/>
            <w:szCs w:val="28"/>
          </w:rPr>
          <w:t>SEND Code of Practice</w:t>
        </w:r>
      </w:hyperlink>
      <w:r w:rsidRPr="00E32368">
        <w:rPr>
          <w:sz w:val="28"/>
          <w:szCs w:val="28"/>
        </w:rPr>
        <w:t>. Is an application for additional funding required?</w:t>
      </w:r>
    </w:p>
    <w:p w14:paraId="5612728A" w14:textId="77777777" w:rsidR="0017067B" w:rsidRPr="00E32368" w:rsidRDefault="0017067B" w:rsidP="00605993">
      <w:pPr>
        <w:spacing w:line="240" w:lineRule="auto"/>
        <w:ind w:left="360"/>
        <w:rPr>
          <w:sz w:val="28"/>
          <w:szCs w:val="28"/>
        </w:rPr>
      </w:pPr>
      <w:r w:rsidRPr="00E32368">
        <w:rPr>
          <w:sz w:val="28"/>
          <w:szCs w:val="28"/>
        </w:rPr>
        <w:t xml:space="preserve">Contact the SEN team for advice if the young person has </w:t>
      </w:r>
      <w:hyperlink r:id="rId36" w:history="1">
        <w:r w:rsidRPr="00E32368">
          <w:rPr>
            <w:rStyle w:val="Hyperlink"/>
            <w:sz w:val="28"/>
            <w:szCs w:val="28"/>
          </w:rPr>
          <w:t>SEND</w:t>
        </w:r>
      </w:hyperlink>
    </w:p>
    <w:p w14:paraId="1CC0EB02" w14:textId="77777777" w:rsidR="0017067B" w:rsidRPr="00605993" w:rsidRDefault="0017067B" w:rsidP="00605993">
      <w:pPr>
        <w:spacing w:line="240" w:lineRule="auto"/>
        <w:ind w:left="360"/>
        <w:rPr>
          <w:sz w:val="28"/>
          <w:szCs w:val="28"/>
        </w:rPr>
      </w:pPr>
      <w:r w:rsidRPr="00605993">
        <w:rPr>
          <w:sz w:val="28"/>
          <w:szCs w:val="28"/>
        </w:rPr>
        <w:t>Provision of key-worker/access to a preferred staff member in school who can support this child</w:t>
      </w:r>
    </w:p>
    <w:p w14:paraId="30045B28" w14:textId="77777777" w:rsidR="0017067B" w:rsidRPr="00605993" w:rsidRDefault="0017067B" w:rsidP="00605993">
      <w:pPr>
        <w:spacing w:line="240" w:lineRule="auto"/>
        <w:ind w:left="360"/>
        <w:rPr>
          <w:sz w:val="28"/>
          <w:szCs w:val="28"/>
        </w:rPr>
      </w:pPr>
      <w:r w:rsidRPr="00605993">
        <w:rPr>
          <w:sz w:val="28"/>
          <w:szCs w:val="28"/>
        </w:rPr>
        <w:t>Attendance action plan</w:t>
      </w:r>
    </w:p>
    <w:p w14:paraId="3229E68C" w14:textId="77777777" w:rsidR="0017067B" w:rsidRPr="00605993" w:rsidRDefault="0017067B" w:rsidP="00605993">
      <w:pPr>
        <w:spacing w:line="240" w:lineRule="auto"/>
        <w:ind w:left="360"/>
        <w:rPr>
          <w:sz w:val="28"/>
          <w:szCs w:val="28"/>
        </w:rPr>
      </w:pPr>
      <w:r w:rsidRPr="00605993">
        <w:rPr>
          <w:sz w:val="28"/>
          <w:szCs w:val="28"/>
        </w:rPr>
        <w:t>Safe space/break-out room</w:t>
      </w:r>
    </w:p>
    <w:p w14:paraId="0C7E5A9C" w14:textId="77777777" w:rsidR="0017067B" w:rsidRPr="00605993" w:rsidRDefault="0017067B" w:rsidP="00605993">
      <w:pPr>
        <w:spacing w:line="240" w:lineRule="auto"/>
        <w:ind w:left="360"/>
        <w:rPr>
          <w:sz w:val="28"/>
          <w:szCs w:val="28"/>
        </w:rPr>
      </w:pPr>
      <w:r w:rsidRPr="00605993">
        <w:rPr>
          <w:sz w:val="28"/>
          <w:szCs w:val="28"/>
        </w:rPr>
        <w:t>Time-out card/exit strategy</w:t>
      </w:r>
    </w:p>
    <w:p w14:paraId="6666CCAA" w14:textId="77777777" w:rsidR="0017067B" w:rsidRPr="00605993" w:rsidRDefault="0017067B" w:rsidP="00605993">
      <w:pPr>
        <w:spacing w:line="240" w:lineRule="auto"/>
        <w:ind w:left="360"/>
        <w:rPr>
          <w:sz w:val="28"/>
          <w:szCs w:val="28"/>
        </w:rPr>
      </w:pPr>
      <w:r w:rsidRPr="00605993">
        <w:rPr>
          <w:sz w:val="28"/>
          <w:szCs w:val="28"/>
        </w:rPr>
        <w:t>Temporary reduced timetable; see LA guidance</w:t>
      </w:r>
    </w:p>
    <w:p w14:paraId="10C6863A" w14:textId="77777777" w:rsidR="0017067B" w:rsidRPr="00605993" w:rsidRDefault="0017067B" w:rsidP="00605993">
      <w:pPr>
        <w:spacing w:line="240" w:lineRule="auto"/>
        <w:ind w:left="360"/>
        <w:rPr>
          <w:sz w:val="28"/>
          <w:szCs w:val="28"/>
        </w:rPr>
      </w:pPr>
      <w:r w:rsidRPr="00605993">
        <w:rPr>
          <w:sz w:val="28"/>
          <w:szCs w:val="28"/>
        </w:rPr>
        <w:t>Online learning programmes</w:t>
      </w:r>
    </w:p>
    <w:p w14:paraId="2B182B33" w14:textId="77777777" w:rsidR="0017067B" w:rsidRPr="00605993" w:rsidRDefault="0017067B" w:rsidP="00605993">
      <w:pPr>
        <w:spacing w:line="240" w:lineRule="auto"/>
        <w:ind w:left="360"/>
        <w:rPr>
          <w:sz w:val="28"/>
          <w:szCs w:val="28"/>
        </w:rPr>
      </w:pPr>
      <w:r w:rsidRPr="00605993">
        <w:rPr>
          <w:sz w:val="28"/>
          <w:szCs w:val="28"/>
        </w:rPr>
        <w:t>Reduced exam offer (KS4-5 only)</w:t>
      </w:r>
    </w:p>
    <w:p w14:paraId="593E0BFB" w14:textId="77777777" w:rsidR="0017067B" w:rsidRPr="00605993" w:rsidRDefault="0017067B" w:rsidP="00605993">
      <w:pPr>
        <w:spacing w:line="240" w:lineRule="auto"/>
        <w:ind w:left="360"/>
        <w:rPr>
          <w:sz w:val="28"/>
          <w:szCs w:val="28"/>
        </w:rPr>
      </w:pPr>
      <w:r w:rsidRPr="00605993">
        <w:rPr>
          <w:sz w:val="28"/>
          <w:szCs w:val="28"/>
        </w:rPr>
        <w:t>Use of Alternative Provision/off-site education.</w:t>
      </w:r>
    </w:p>
    <w:p w14:paraId="3C5E8ED3" w14:textId="77777777" w:rsidR="0017067B" w:rsidRPr="00605993" w:rsidRDefault="0017067B" w:rsidP="00605993">
      <w:pPr>
        <w:spacing w:line="240" w:lineRule="auto"/>
        <w:ind w:left="360"/>
        <w:rPr>
          <w:sz w:val="28"/>
          <w:szCs w:val="28"/>
        </w:rPr>
      </w:pPr>
      <w:r w:rsidRPr="00605993">
        <w:rPr>
          <w:sz w:val="28"/>
          <w:szCs w:val="28"/>
        </w:rPr>
        <w:t>Other support if applicable e.g. Early Help Assessment (EHA)</w:t>
      </w:r>
    </w:p>
    <w:p w14:paraId="37B7AC04" w14:textId="6134A092" w:rsidR="0017067B" w:rsidRPr="00605993" w:rsidRDefault="0017067B" w:rsidP="00605993">
      <w:pPr>
        <w:autoSpaceDE w:val="0"/>
        <w:autoSpaceDN w:val="0"/>
        <w:adjustRightInd w:val="0"/>
        <w:spacing w:after="0" w:line="240" w:lineRule="auto"/>
        <w:ind w:left="360"/>
        <w:rPr>
          <w:rFonts w:cstheme="minorHAnsi"/>
          <w:color w:val="000000"/>
          <w:sz w:val="28"/>
          <w:szCs w:val="28"/>
        </w:rPr>
      </w:pPr>
      <w:bookmarkStart w:id="15" w:name="Notifying"/>
      <w:bookmarkEnd w:id="15"/>
      <w:r w:rsidRPr="00605993">
        <w:rPr>
          <w:b/>
          <w:sz w:val="28"/>
          <w:szCs w:val="28"/>
        </w:rPr>
        <w:lastRenderedPageBreak/>
        <w:t>Notifying a Medical Referral</w:t>
      </w:r>
    </w:p>
    <w:p w14:paraId="1C4EE960" w14:textId="77777777" w:rsidR="0017067B" w:rsidRPr="00605993" w:rsidRDefault="00405F1C" w:rsidP="00605993">
      <w:pPr>
        <w:spacing w:line="240" w:lineRule="auto"/>
        <w:ind w:left="360"/>
        <w:rPr>
          <w:sz w:val="28"/>
          <w:szCs w:val="28"/>
        </w:rPr>
      </w:pPr>
      <w:r w:rsidRPr="00605993">
        <w:rPr>
          <w:b/>
          <w:sz w:val="28"/>
          <w:szCs w:val="28"/>
        </w:rPr>
        <w:br/>
      </w:r>
      <w:r w:rsidR="0017067B" w:rsidRPr="00605993">
        <w:rPr>
          <w:sz w:val="28"/>
          <w:szCs w:val="28"/>
        </w:rPr>
        <w:t xml:space="preserve">Schools </w:t>
      </w:r>
      <w:r w:rsidR="00777618" w:rsidRPr="00605993">
        <w:rPr>
          <w:sz w:val="28"/>
          <w:szCs w:val="28"/>
        </w:rPr>
        <w:t>may be able to</w:t>
      </w:r>
      <w:r w:rsidR="0017067B" w:rsidRPr="00605993">
        <w:rPr>
          <w:sz w:val="28"/>
          <w:szCs w:val="28"/>
        </w:rPr>
        <w:t xml:space="preserve"> access additional support for a child who cannot attend school because of health needs where they will be away from school for 15 days or more, whether consecutive or cumulative. To access this service, schools need to make a medical referral</w:t>
      </w:r>
      <w:r w:rsidR="00777618" w:rsidRPr="00605993">
        <w:rPr>
          <w:sz w:val="28"/>
          <w:szCs w:val="28"/>
        </w:rPr>
        <w:t xml:space="preserve"> in the first instance</w:t>
      </w:r>
      <w:r w:rsidR="0017067B" w:rsidRPr="00605993">
        <w:rPr>
          <w:sz w:val="28"/>
          <w:szCs w:val="28"/>
        </w:rPr>
        <w:t xml:space="preserve">. During the time period between sending the referral form to Tameside Council and </w:t>
      </w:r>
      <w:r w:rsidR="00777618" w:rsidRPr="00605993">
        <w:rPr>
          <w:sz w:val="28"/>
          <w:szCs w:val="28"/>
        </w:rPr>
        <w:t>any provision being agreed</w:t>
      </w:r>
      <w:r w:rsidR="0017067B" w:rsidRPr="00605993">
        <w:rPr>
          <w:sz w:val="28"/>
          <w:szCs w:val="28"/>
        </w:rPr>
        <w:t>, schools must continue to provide work and carry out any necessary welfare checks.</w:t>
      </w:r>
    </w:p>
    <w:p w14:paraId="1A5BCC23" w14:textId="77777777" w:rsidR="0017067B" w:rsidRDefault="0017067B">
      <w:pPr>
        <w:spacing w:line="240" w:lineRule="auto"/>
        <w:contextualSpacing/>
        <w:rPr>
          <w:rFonts w:cstheme="minorHAnsi"/>
          <w:sz w:val="28"/>
          <w:szCs w:val="28"/>
        </w:rPr>
      </w:pPr>
    </w:p>
    <w:p w14:paraId="4EB32066" w14:textId="77777777" w:rsidR="0017067B" w:rsidRPr="00605993" w:rsidRDefault="0017067B" w:rsidP="00605993">
      <w:pPr>
        <w:spacing w:line="240" w:lineRule="auto"/>
        <w:ind w:left="360"/>
        <w:rPr>
          <w:rFonts w:cstheme="minorHAnsi"/>
          <w:sz w:val="28"/>
          <w:szCs w:val="28"/>
        </w:rPr>
      </w:pPr>
      <w:r w:rsidRPr="00605993">
        <w:rPr>
          <w:rFonts w:cstheme="minorHAnsi"/>
          <w:sz w:val="28"/>
          <w:szCs w:val="28"/>
        </w:rPr>
        <w:t>Where a pupil is absent for a period of 15 days due to a medical condition, schools are required to notify the local authority tracking officer. All referrals should be accompanied by an individual healthcare plan</w:t>
      </w:r>
      <w:r w:rsidR="00777618" w:rsidRPr="00605993">
        <w:rPr>
          <w:rFonts w:cstheme="minorHAnsi"/>
          <w:sz w:val="28"/>
          <w:szCs w:val="28"/>
        </w:rPr>
        <w:t xml:space="preserve"> where appropriate</w:t>
      </w:r>
      <w:r w:rsidRPr="00605993">
        <w:rPr>
          <w:rFonts w:cstheme="minorHAnsi"/>
          <w:sz w:val="28"/>
          <w:szCs w:val="28"/>
        </w:rPr>
        <w:t xml:space="preserve"> (IHP) and must be supported by medical evidence. </w:t>
      </w:r>
    </w:p>
    <w:p w14:paraId="48EEC00C" w14:textId="77777777" w:rsidR="0017067B" w:rsidRDefault="0017067B">
      <w:pPr>
        <w:spacing w:line="240" w:lineRule="auto"/>
        <w:contextualSpacing/>
        <w:rPr>
          <w:rFonts w:cstheme="minorHAnsi"/>
          <w:sz w:val="28"/>
          <w:szCs w:val="28"/>
        </w:rPr>
      </w:pPr>
    </w:p>
    <w:p w14:paraId="0A4A61C8" w14:textId="77777777" w:rsidR="0017067B" w:rsidRPr="00076FCD" w:rsidRDefault="0017067B">
      <w:pPr>
        <w:spacing w:line="240" w:lineRule="auto"/>
        <w:contextualSpacing/>
        <w:rPr>
          <w:rFonts w:cstheme="minorHAnsi"/>
          <w:sz w:val="28"/>
          <w:szCs w:val="28"/>
        </w:rPr>
      </w:pPr>
      <w:r>
        <w:rPr>
          <w:noProof/>
          <w:lang w:eastAsia="en-GB"/>
        </w:rPr>
        <mc:AlternateContent>
          <mc:Choice Requires="wps">
            <w:drawing>
              <wp:anchor distT="0" distB="0" distL="114300" distR="114300" simplePos="0" relativeHeight="251663360" behindDoc="0" locked="0" layoutInCell="1" allowOverlap="1" wp14:anchorId="6C9F9196" wp14:editId="40A11F4E">
                <wp:simplePos x="0" y="0"/>
                <wp:positionH relativeFrom="column">
                  <wp:posOffset>0</wp:posOffset>
                </wp:positionH>
                <wp:positionV relativeFrom="paragraph">
                  <wp:posOffset>0</wp:posOffset>
                </wp:positionV>
                <wp:extent cx="1828800" cy="1828800"/>
                <wp:effectExtent l="19050" t="19050" r="14605" b="19685"/>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31750">
                          <a:solidFill>
                            <a:prstClr val="black"/>
                          </a:solidFill>
                        </a:ln>
                      </wps:spPr>
                      <wps:txbx>
                        <w:txbxContent>
                          <w:p w14:paraId="38AEA0C0" w14:textId="14CF6C4E" w:rsidR="00FF4142" w:rsidRPr="006A287E" w:rsidRDefault="00FF4142" w:rsidP="007040C0">
                            <w:pPr>
                              <w:spacing w:line="240" w:lineRule="auto"/>
                              <w:contextualSpacing/>
                              <w:jc w:val="center"/>
                              <w:rPr>
                                <w:sz w:val="28"/>
                                <w:szCs w:val="28"/>
                              </w:rPr>
                            </w:pPr>
                            <w:r w:rsidRPr="001F2682">
                              <w:rPr>
                                <w:sz w:val="28"/>
                                <w:szCs w:val="28"/>
                              </w:rPr>
                              <w:t>Medical referrals will ordinarily be made by the school at which the</w:t>
                            </w:r>
                            <w:r>
                              <w:rPr>
                                <w:sz w:val="28"/>
                                <w:szCs w:val="28"/>
                              </w:rPr>
                              <w:t xml:space="preserve"> </w:t>
                            </w:r>
                            <w:r w:rsidRPr="001F2682">
                              <w:rPr>
                                <w:sz w:val="28"/>
                                <w:szCs w:val="28"/>
                              </w:rPr>
                              <w:t xml:space="preserve">child is on roll. </w:t>
                            </w:r>
                            <w:r>
                              <w:rPr>
                                <w:sz w:val="28"/>
                                <w:szCs w:val="28"/>
                              </w:rPr>
                              <w:t xml:space="preserve"> </w:t>
                            </w:r>
                            <w:r w:rsidRPr="001F2682">
                              <w:rPr>
                                <w:sz w:val="28"/>
                                <w:szCs w:val="28"/>
                              </w:rPr>
                              <w:t xml:space="preserve">All referrals should be </w:t>
                            </w:r>
                            <w:r>
                              <w:rPr>
                                <w:sz w:val="28"/>
                                <w:szCs w:val="28"/>
                              </w:rPr>
                              <w:t xml:space="preserve">made using </w:t>
                            </w:r>
                            <w:r w:rsidR="007040C0">
                              <w:rPr>
                                <w:sz w:val="28"/>
                                <w:szCs w:val="28"/>
                              </w:rPr>
                              <w:t xml:space="preserve">the online form </w:t>
                            </w:r>
                            <w:r w:rsidR="00CA1C2B">
                              <w:rPr>
                                <w:sz w:val="28"/>
                                <w:szCs w:val="28"/>
                              </w:rPr>
                              <w:br/>
                            </w:r>
                            <w:hyperlink r:id="rId37" w:history="1">
                              <w:r w:rsidR="007040C0" w:rsidRPr="007040C0">
                                <w:rPr>
                                  <w:rStyle w:val="Hyperlink"/>
                                  <w:b/>
                                  <w:bCs/>
                                  <w:sz w:val="28"/>
                                  <w:szCs w:val="28"/>
                                </w:rPr>
                                <w:t>Tameside Medical Referral Form</w:t>
                              </w:r>
                            </w:hyperlink>
                            <w:r w:rsidR="007040C0" w:rsidRPr="007040C0">
                              <w:rPr>
                                <w:b/>
                                <w:bCs/>
                                <w:sz w:val="28"/>
                                <w:szCs w:val="28"/>
                              </w:rPr>
                              <w:t xml:space="preserve"> </w:t>
                            </w:r>
                            <w:r w:rsidR="006578AA">
                              <w:rPr>
                                <w:b/>
                                <w:bCs/>
                                <w:sz w:val="28"/>
                                <w:szCs w:val="28"/>
                              </w:rPr>
                              <w:br/>
                            </w:r>
                            <w:r w:rsidR="007040C0" w:rsidRPr="007040C0">
                              <w:rPr>
                                <w:sz w:val="28"/>
                                <w:szCs w:val="28"/>
                              </w:rPr>
                              <w:br/>
                            </w:r>
                            <w:r>
                              <w:rPr>
                                <w:sz w:val="28"/>
                                <w:szCs w:val="28"/>
                              </w:rPr>
                              <w:t xml:space="preserve">and </w:t>
                            </w:r>
                            <w:r w:rsidRPr="001F2682">
                              <w:rPr>
                                <w:sz w:val="28"/>
                                <w:szCs w:val="28"/>
                              </w:rPr>
                              <w:t>s</w:t>
                            </w:r>
                            <w:r w:rsidR="007040C0">
                              <w:rPr>
                                <w:sz w:val="28"/>
                                <w:szCs w:val="28"/>
                              </w:rPr>
                              <w:t>upporting documentation should be s</w:t>
                            </w:r>
                            <w:r w:rsidRPr="001F2682">
                              <w:rPr>
                                <w:sz w:val="28"/>
                                <w:szCs w:val="28"/>
                              </w:rPr>
                              <w:t xml:space="preserve">ent </w:t>
                            </w:r>
                            <w:r w:rsidR="007040C0">
                              <w:rPr>
                                <w:sz w:val="28"/>
                                <w:szCs w:val="28"/>
                              </w:rPr>
                              <w:t xml:space="preserve">securely </w:t>
                            </w:r>
                            <w:r w:rsidRPr="001F2682">
                              <w:rPr>
                                <w:sz w:val="28"/>
                                <w:szCs w:val="28"/>
                              </w:rPr>
                              <w:t xml:space="preserve">to </w:t>
                            </w:r>
                            <w:r>
                              <w:rPr>
                                <w:sz w:val="28"/>
                                <w:szCs w:val="28"/>
                              </w:rPr>
                              <w:t>Tameside</w:t>
                            </w:r>
                            <w:r w:rsidRPr="001F2682">
                              <w:rPr>
                                <w:sz w:val="28"/>
                                <w:szCs w:val="28"/>
                              </w:rPr>
                              <w:t xml:space="preserve"> Council’s </w:t>
                            </w:r>
                            <w:r w:rsidRPr="00631E88">
                              <w:rPr>
                                <w:sz w:val="28"/>
                                <w:szCs w:val="28"/>
                              </w:rPr>
                              <w:t>Medical</w:t>
                            </w:r>
                            <w:r>
                              <w:rPr>
                                <w:sz w:val="28"/>
                                <w:szCs w:val="28"/>
                              </w:rPr>
                              <w:t xml:space="preserve"> </w:t>
                            </w:r>
                            <w:r w:rsidRPr="00631E88">
                              <w:rPr>
                                <w:sz w:val="28"/>
                                <w:szCs w:val="28"/>
                              </w:rPr>
                              <w:t>Tracking Officer</w:t>
                            </w:r>
                            <w:r w:rsidRPr="001F2682">
                              <w:rPr>
                                <w:sz w:val="28"/>
                                <w:szCs w:val="28"/>
                              </w:rPr>
                              <w:t xml:space="preserve"> via </w:t>
                            </w:r>
                            <w:hyperlink r:id="rId38" w:history="1">
                              <w:r w:rsidR="007040C0" w:rsidRPr="0029515F">
                                <w:rPr>
                                  <w:rStyle w:val="Hyperlink"/>
                                  <w:b/>
                                  <w:sz w:val="28"/>
                                  <w:szCs w:val="28"/>
                                </w:rPr>
                                <w:t>medicalenquiries@tameside.gov.uk</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C9F9196" id="_x0000_t202" coordsize="21600,21600" o:spt="202" path="m,l,21600r21600,l21600,xe">
                <v:stroke joinstyle="miter"/>
                <v:path gradientshapeok="t" o:connecttype="rect"/>
              </v:shapetype>
              <v:shape id="Text Box 2" o:spid="_x0000_s1026" type="#_x0000_t202" style="position:absolute;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" filled="f" strokeweight="2.5pt">
                <v:textbox style="mso-fit-shape-to-text:t">
                  <w:txbxContent>
                    <w:p w14:paraId="38AEA0C0" w14:textId="14CF6C4E" w:rsidR="00FF4142" w:rsidRPr="006A287E" w:rsidRDefault="00FF4142" w:rsidP="007040C0">
                      <w:pPr>
                        <w:spacing w:line="240" w:lineRule="auto"/>
                        <w:contextualSpacing/>
                        <w:jc w:val="center"/>
                        <w:rPr>
                          <w:sz w:val="28"/>
                          <w:szCs w:val="28"/>
                        </w:rPr>
                      </w:pPr>
                      <w:r w:rsidRPr="001F2682">
                        <w:rPr>
                          <w:sz w:val="28"/>
                          <w:szCs w:val="28"/>
                        </w:rPr>
                        <w:t>Medical referrals will ordinarily be made by the school at which the</w:t>
                      </w:r>
                      <w:r>
                        <w:rPr>
                          <w:sz w:val="28"/>
                          <w:szCs w:val="28"/>
                        </w:rPr>
                        <w:t xml:space="preserve"> </w:t>
                      </w:r>
                      <w:r w:rsidRPr="001F2682">
                        <w:rPr>
                          <w:sz w:val="28"/>
                          <w:szCs w:val="28"/>
                        </w:rPr>
                        <w:t xml:space="preserve">child is on roll. </w:t>
                      </w:r>
                      <w:r>
                        <w:rPr>
                          <w:sz w:val="28"/>
                          <w:szCs w:val="28"/>
                        </w:rPr>
                        <w:t xml:space="preserve"> </w:t>
                      </w:r>
                      <w:r w:rsidRPr="001F2682">
                        <w:rPr>
                          <w:sz w:val="28"/>
                          <w:szCs w:val="28"/>
                        </w:rPr>
                        <w:t xml:space="preserve">All referrals should be </w:t>
                      </w:r>
                      <w:r>
                        <w:rPr>
                          <w:sz w:val="28"/>
                          <w:szCs w:val="28"/>
                        </w:rPr>
                        <w:t xml:space="preserve">made using </w:t>
                      </w:r>
                      <w:r w:rsidR="007040C0">
                        <w:rPr>
                          <w:sz w:val="28"/>
                          <w:szCs w:val="28"/>
                        </w:rPr>
                        <w:t xml:space="preserve">the online form </w:t>
                      </w:r>
                      <w:r w:rsidR="00CA1C2B">
                        <w:rPr>
                          <w:sz w:val="28"/>
                          <w:szCs w:val="28"/>
                        </w:rPr>
                        <w:br/>
                      </w:r>
                      <w:hyperlink r:id="rId39" w:history="1">
                        <w:r w:rsidR="007040C0" w:rsidRPr="007040C0">
                          <w:rPr>
                            <w:rStyle w:val="Hyperlink"/>
                            <w:b/>
                            <w:bCs/>
                            <w:sz w:val="28"/>
                            <w:szCs w:val="28"/>
                          </w:rPr>
                          <w:t>Tameside Medical Referral Form</w:t>
                        </w:r>
                      </w:hyperlink>
                      <w:r w:rsidR="007040C0" w:rsidRPr="007040C0">
                        <w:rPr>
                          <w:b/>
                          <w:bCs/>
                          <w:sz w:val="28"/>
                          <w:szCs w:val="28"/>
                        </w:rPr>
                        <w:t xml:space="preserve"> </w:t>
                      </w:r>
                      <w:r w:rsidR="006578AA">
                        <w:rPr>
                          <w:b/>
                          <w:bCs/>
                          <w:sz w:val="28"/>
                          <w:szCs w:val="28"/>
                        </w:rPr>
                        <w:br/>
                      </w:r>
                      <w:r w:rsidR="007040C0" w:rsidRPr="007040C0">
                        <w:rPr>
                          <w:sz w:val="28"/>
                          <w:szCs w:val="28"/>
                        </w:rPr>
                        <w:br/>
                      </w:r>
                      <w:r>
                        <w:rPr>
                          <w:sz w:val="28"/>
                          <w:szCs w:val="28"/>
                        </w:rPr>
                        <w:t xml:space="preserve">and </w:t>
                      </w:r>
                      <w:r w:rsidRPr="001F2682">
                        <w:rPr>
                          <w:sz w:val="28"/>
                          <w:szCs w:val="28"/>
                        </w:rPr>
                        <w:t>s</w:t>
                      </w:r>
                      <w:r w:rsidR="007040C0">
                        <w:rPr>
                          <w:sz w:val="28"/>
                          <w:szCs w:val="28"/>
                        </w:rPr>
                        <w:t>upporting documentation should be s</w:t>
                      </w:r>
                      <w:r w:rsidRPr="001F2682">
                        <w:rPr>
                          <w:sz w:val="28"/>
                          <w:szCs w:val="28"/>
                        </w:rPr>
                        <w:t xml:space="preserve">ent </w:t>
                      </w:r>
                      <w:r w:rsidR="007040C0">
                        <w:rPr>
                          <w:sz w:val="28"/>
                          <w:szCs w:val="28"/>
                        </w:rPr>
                        <w:t xml:space="preserve">securely </w:t>
                      </w:r>
                      <w:r w:rsidRPr="001F2682">
                        <w:rPr>
                          <w:sz w:val="28"/>
                          <w:szCs w:val="28"/>
                        </w:rPr>
                        <w:t xml:space="preserve">to </w:t>
                      </w:r>
                      <w:r>
                        <w:rPr>
                          <w:sz w:val="28"/>
                          <w:szCs w:val="28"/>
                        </w:rPr>
                        <w:t>Tameside</w:t>
                      </w:r>
                      <w:r w:rsidRPr="001F2682">
                        <w:rPr>
                          <w:sz w:val="28"/>
                          <w:szCs w:val="28"/>
                        </w:rPr>
                        <w:t xml:space="preserve"> Council’s </w:t>
                      </w:r>
                      <w:r w:rsidRPr="00631E88">
                        <w:rPr>
                          <w:sz w:val="28"/>
                          <w:szCs w:val="28"/>
                        </w:rPr>
                        <w:t>Medical</w:t>
                      </w:r>
                      <w:r>
                        <w:rPr>
                          <w:sz w:val="28"/>
                          <w:szCs w:val="28"/>
                        </w:rPr>
                        <w:t xml:space="preserve"> </w:t>
                      </w:r>
                      <w:r w:rsidRPr="00631E88">
                        <w:rPr>
                          <w:sz w:val="28"/>
                          <w:szCs w:val="28"/>
                        </w:rPr>
                        <w:t>Tracking Officer</w:t>
                      </w:r>
                      <w:r w:rsidRPr="001F2682">
                        <w:rPr>
                          <w:sz w:val="28"/>
                          <w:szCs w:val="28"/>
                        </w:rPr>
                        <w:t xml:space="preserve"> via </w:t>
                      </w:r>
                      <w:hyperlink r:id="rId40" w:history="1">
                        <w:r w:rsidR="007040C0" w:rsidRPr="0029515F">
                          <w:rPr>
                            <w:rStyle w:val="Hyperlink"/>
                            <w:b/>
                            <w:sz w:val="28"/>
                            <w:szCs w:val="28"/>
                          </w:rPr>
                          <w:t>medicalenquiries@tameside.gov.uk</w:t>
                        </w:r>
                      </w:hyperlink>
                    </w:p>
                  </w:txbxContent>
                </v:textbox>
                <w10:wrap type="square"/>
              </v:shape>
            </w:pict>
          </mc:Fallback>
        </mc:AlternateContent>
      </w:r>
    </w:p>
    <w:p w14:paraId="6295EBD4" w14:textId="77777777" w:rsidR="0017067B" w:rsidRPr="00605993" w:rsidRDefault="0017067B"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Schools should have made reasonable steps to meet the short-term needs of the pupil. Education provision should continue to be provided by school where possible.</w:t>
      </w:r>
    </w:p>
    <w:p w14:paraId="2C850A5F" w14:textId="77777777" w:rsidR="0017067B" w:rsidRPr="00076FCD" w:rsidRDefault="0017067B">
      <w:pPr>
        <w:autoSpaceDE w:val="0"/>
        <w:autoSpaceDN w:val="0"/>
        <w:adjustRightInd w:val="0"/>
        <w:spacing w:after="0" w:line="240" w:lineRule="auto"/>
        <w:rPr>
          <w:rFonts w:cstheme="minorHAnsi"/>
          <w:sz w:val="28"/>
          <w:szCs w:val="28"/>
        </w:rPr>
      </w:pPr>
    </w:p>
    <w:p w14:paraId="06EB96A3" w14:textId="77777777" w:rsidR="0017067B" w:rsidRPr="00605993" w:rsidRDefault="0017067B"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Where a pupil requires alternative provision, the overall aim, in all cases, is to reintegrate pupils back into mainstream education as soon as possible, through an individually tailored reintegration plan. The aim will be to increase education provision so as to provide as much education as a pupil’s medical condition allows.</w:t>
      </w:r>
    </w:p>
    <w:p w14:paraId="16FEA091" w14:textId="77777777" w:rsidR="0017067B" w:rsidRPr="00076FCD" w:rsidRDefault="0017067B">
      <w:pPr>
        <w:autoSpaceDE w:val="0"/>
        <w:autoSpaceDN w:val="0"/>
        <w:adjustRightInd w:val="0"/>
        <w:spacing w:after="0" w:line="240" w:lineRule="auto"/>
        <w:rPr>
          <w:rFonts w:cstheme="minorHAnsi"/>
          <w:sz w:val="28"/>
          <w:szCs w:val="28"/>
        </w:rPr>
      </w:pPr>
    </w:p>
    <w:p w14:paraId="41629ABD" w14:textId="77777777" w:rsidR="0017067B" w:rsidRPr="00605993" w:rsidRDefault="0017067B" w:rsidP="00605993">
      <w:pPr>
        <w:spacing w:line="240" w:lineRule="auto"/>
        <w:ind w:left="360"/>
        <w:rPr>
          <w:sz w:val="28"/>
          <w:szCs w:val="28"/>
        </w:rPr>
      </w:pPr>
      <w:r w:rsidRPr="00605993">
        <w:rPr>
          <w:sz w:val="28"/>
          <w:szCs w:val="28"/>
        </w:rPr>
        <w:t>Medical referrals can be made by schools to support pupils who are too unwell to attend school. The service should not be used as an interim measure for a pupil awaiting a special school place, or to avoid attendance procedures.</w:t>
      </w:r>
    </w:p>
    <w:p w14:paraId="1F777221" w14:textId="77777777" w:rsidR="0017067B" w:rsidRDefault="0017067B">
      <w:pPr>
        <w:spacing w:line="240" w:lineRule="auto"/>
        <w:contextualSpacing/>
        <w:rPr>
          <w:b/>
          <w:sz w:val="28"/>
          <w:szCs w:val="28"/>
        </w:rPr>
      </w:pPr>
    </w:p>
    <w:p w14:paraId="44621C80" w14:textId="77777777" w:rsidR="0017067B" w:rsidRPr="00605993" w:rsidRDefault="0017067B" w:rsidP="00605993">
      <w:pPr>
        <w:spacing w:line="240" w:lineRule="auto"/>
        <w:ind w:left="360"/>
        <w:rPr>
          <w:sz w:val="28"/>
          <w:szCs w:val="28"/>
        </w:rPr>
      </w:pPr>
      <w:r w:rsidRPr="00605993">
        <w:rPr>
          <w:sz w:val="28"/>
          <w:szCs w:val="28"/>
        </w:rPr>
        <w:t>Referrals will only be accepted if all of the following documents are submitted:</w:t>
      </w:r>
    </w:p>
    <w:p w14:paraId="02EC4367" w14:textId="77777777" w:rsidR="0017067B" w:rsidRDefault="0017067B">
      <w:pPr>
        <w:spacing w:line="240" w:lineRule="auto"/>
        <w:contextualSpacing/>
        <w:rPr>
          <w:sz w:val="28"/>
          <w:szCs w:val="28"/>
        </w:rPr>
      </w:pPr>
    </w:p>
    <w:p w14:paraId="3CE28549" w14:textId="77777777" w:rsidR="0017067B" w:rsidRPr="00605993" w:rsidRDefault="0017067B" w:rsidP="00605993">
      <w:pPr>
        <w:spacing w:line="240" w:lineRule="auto"/>
        <w:ind w:left="360"/>
        <w:rPr>
          <w:sz w:val="28"/>
          <w:szCs w:val="28"/>
        </w:rPr>
      </w:pPr>
      <w:r w:rsidRPr="00605993">
        <w:rPr>
          <w:sz w:val="28"/>
          <w:szCs w:val="28"/>
        </w:rPr>
        <w:t>Medical referral form</w:t>
      </w:r>
    </w:p>
    <w:p w14:paraId="59200435" w14:textId="77777777" w:rsidR="0017067B" w:rsidRPr="00605993" w:rsidRDefault="0017067B" w:rsidP="00605993">
      <w:pPr>
        <w:spacing w:line="240" w:lineRule="auto"/>
        <w:ind w:left="360"/>
        <w:rPr>
          <w:sz w:val="28"/>
          <w:szCs w:val="28"/>
        </w:rPr>
      </w:pPr>
      <w:r w:rsidRPr="00605993">
        <w:rPr>
          <w:sz w:val="28"/>
          <w:szCs w:val="28"/>
        </w:rPr>
        <w:lastRenderedPageBreak/>
        <w:t>Medical evidence</w:t>
      </w:r>
    </w:p>
    <w:p w14:paraId="3C4E490F" w14:textId="77777777" w:rsidR="0017067B" w:rsidRPr="00605993" w:rsidRDefault="0017067B" w:rsidP="00605993">
      <w:pPr>
        <w:spacing w:line="240" w:lineRule="auto"/>
        <w:ind w:left="360"/>
        <w:rPr>
          <w:sz w:val="28"/>
          <w:szCs w:val="28"/>
        </w:rPr>
      </w:pPr>
      <w:r w:rsidRPr="00605993">
        <w:rPr>
          <w:sz w:val="28"/>
          <w:szCs w:val="28"/>
        </w:rPr>
        <w:t>Current Registration certificate (and previous academic year if appropriate)</w:t>
      </w:r>
    </w:p>
    <w:p w14:paraId="78285D5D" w14:textId="77777777" w:rsidR="0017067B" w:rsidRPr="00605993" w:rsidRDefault="001F2682" w:rsidP="00605993">
      <w:pPr>
        <w:spacing w:line="240" w:lineRule="auto"/>
        <w:ind w:left="1080"/>
        <w:rPr>
          <w:sz w:val="28"/>
          <w:szCs w:val="28"/>
        </w:rPr>
      </w:pPr>
      <w:bookmarkStart w:id="16" w:name="RefForm"/>
      <w:bookmarkEnd w:id="16"/>
      <w:r w:rsidRPr="00605993">
        <w:rPr>
          <w:b/>
          <w:sz w:val="28"/>
          <w:szCs w:val="28"/>
        </w:rPr>
        <w:t>Medical Referral Form</w:t>
      </w:r>
    </w:p>
    <w:p w14:paraId="3F92C0C8" w14:textId="77777777" w:rsidR="001F2682" w:rsidRPr="00605993" w:rsidRDefault="001F2682" w:rsidP="00605993">
      <w:pPr>
        <w:spacing w:line="240" w:lineRule="auto"/>
        <w:ind w:left="360"/>
        <w:rPr>
          <w:sz w:val="28"/>
          <w:szCs w:val="28"/>
        </w:rPr>
      </w:pPr>
      <w:r w:rsidRPr="00605993">
        <w:rPr>
          <w:sz w:val="28"/>
          <w:szCs w:val="28"/>
        </w:rPr>
        <w:t>Forms must be completed fully to avoid delays in processing. Incomplete</w:t>
      </w:r>
      <w:r w:rsidR="00FE2331" w:rsidRPr="00605993">
        <w:rPr>
          <w:sz w:val="28"/>
          <w:szCs w:val="28"/>
        </w:rPr>
        <w:t xml:space="preserve"> </w:t>
      </w:r>
      <w:r w:rsidRPr="00605993">
        <w:rPr>
          <w:sz w:val="28"/>
          <w:szCs w:val="28"/>
        </w:rPr>
        <w:t>forms will be returned. Any questions regarding the completion of the forms</w:t>
      </w:r>
      <w:r w:rsidR="00FE2331" w:rsidRPr="00605993">
        <w:rPr>
          <w:sz w:val="28"/>
          <w:szCs w:val="28"/>
        </w:rPr>
        <w:t xml:space="preserve"> </w:t>
      </w:r>
      <w:r w:rsidRPr="00605993">
        <w:rPr>
          <w:sz w:val="28"/>
          <w:szCs w:val="28"/>
        </w:rPr>
        <w:t xml:space="preserve">can be addressed to the Medical </w:t>
      </w:r>
      <w:r w:rsidR="00631E88" w:rsidRPr="00605993">
        <w:rPr>
          <w:sz w:val="28"/>
          <w:szCs w:val="28"/>
        </w:rPr>
        <w:t>Tracking Officer</w:t>
      </w:r>
      <w:r w:rsidRPr="00605993">
        <w:rPr>
          <w:sz w:val="28"/>
          <w:szCs w:val="28"/>
        </w:rPr>
        <w:t>.</w:t>
      </w:r>
    </w:p>
    <w:p w14:paraId="7BFA8634" w14:textId="77777777" w:rsidR="00FE2331" w:rsidRPr="00631E88" w:rsidRDefault="00FE2331">
      <w:pPr>
        <w:spacing w:line="240" w:lineRule="auto"/>
        <w:contextualSpacing/>
        <w:rPr>
          <w:sz w:val="28"/>
          <w:szCs w:val="28"/>
        </w:rPr>
      </w:pPr>
    </w:p>
    <w:p w14:paraId="54FB7904" w14:textId="77777777" w:rsidR="00D72BBF" w:rsidRPr="00605993" w:rsidRDefault="001F2682" w:rsidP="00605993">
      <w:pPr>
        <w:spacing w:line="240" w:lineRule="auto"/>
        <w:ind w:left="1080"/>
        <w:rPr>
          <w:sz w:val="28"/>
          <w:szCs w:val="28"/>
        </w:rPr>
      </w:pPr>
      <w:bookmarkStart w:id="17" w:name="Evidence"/>
      <w:bookmarkEnd w:id="17"/>
      <w:r w:rsidRPr="00605993">
        <w:rPr>
          <w:b/>
          <w:sz w:val="28"/>
          <w:szCs w:val="28"/>
        </w:rPr>
        <w:t>Appropriate Medical Evidence</w:t>
      </w:r>
    </w:p>
    <w:p w14:paraId="4E5E7FAB" w14:textId="77777777" w:rsidR="001F2682" w:rsidRPr="00605993" w:rsidRDefault="001F2682" w:rsidP="00605993">
      <w:pPr>
        <w:spacing w:line="240" w:lineRule="auto"/>
        <w:ind w:left="360"/>
        <w:rPr>
          <w:sz w:val="28"/>
          <w:szCs w:val="28"/>
        </w:rPr>
      </w:pPr>
      <w:r w:rsidRPr="00605993">
        <w:rPr>
          <w:sz w:val="28"/>
          <w:szCs w:val="28"/>
        </w:rPr>
        <w:t>Medical evidence should come from a medical professional who has physically</w:t>
      </w:r>
      <w:r w:rsidR="001A5D96" w:rsidRPr="00605993">
        <w:rPr>
          <w:sz w:val="28"/>
          <w:szCs w:val="28"/>
        </w:rPr>
        <w:t xml:space="preserve"> </w:t>
      </w:r>
      <w:r w:rsidRPr="00605993">
        <w:rPr>
          <w:sz w:val="28"/>
          <w:szCs w:val="28"/>
        </w:rPr>
        <w:t>seen the young person during an appointment for diagnosis and/or treatment.</w:t>
      </w:r>
      <w:r w:rsidR="001A5D96" w:rsidRPr="00605993">
        <w:rPr>
          <w:sz w:val="28"/>
          <w:szCs w:val="28"/>
        </w:rPr>
        <w:t xml:space="preserve"> </w:t>
      </w:r>
      <w:r w:rsidRPr="00605993">
        <w:rPr>
          <w:sz w:val="28"/>
          <w:szCs w:val="28"/>
        </w:rPr>
        <w:t>Appointment cards/letters do not always verify that a child has attended an</w:t>
      </w:r>
      <w:r w:rsidR="001A5D96" w:rsidRPr="00605993">
        <w:rPr>
          <w:sz w:val="28"/>
          <w:szCs w:val="28"/>
        </w:rPr>
        <w:t xml:space="preserve"> </w:t>
      </w:r>
      <w:r w:rsidRPr="00605993">
        <w:rPr>
          <w:sz w:val="28"/>
          <w:szCs w:val="28"/>
        </w:rPr>
        <w:t>appointment; schools should use their discretion when accepting these in</w:t>
      </w:r>
      <w:r w:rsidR="001A5D96" w:rsidRPr="00605993">
        <w:rPr>
          <w:sz w:val="28"/>
          <w:szCs w:val="28"/>
        </w:rPr>
        <w:t xml:space="preserve"> </w:t>
      </w:r>
      <w:r w:rsidRPr="00605993">
        <w:rPr>
          <w:sz w:val="28"/>
          <w:szCs w:val="28"/>
        </w:rPr>
        <w:t>order to accurately code a child’s absence.</w:t>
      </w:r>
    </w:p>
    <w:p w14:paraId="1A54AE92" w14:textId="77777777" w:rsidR="003F6627" w:rsidRPr="001F2682" w:rsidRDefault="003F6627">
      <w:pPr>
        <w:spacing w:line="240" w:lineRule="auto"/>
        <w:contextualSpacing/>
        <w:rPr>
          <w:sz w:val="28"/>
          <w:szCs w:val="28"/>
        </w:rPr>
      </w:pPr>
    </w:p>
    <w:p w14:paraId="3DB9DCA6" w14:textId="77777777" w:rsidR="001A5D96" w:rsidRPr="00605993" w:rsidRDefault="001A5D96" w:rsidP="00605993">
      <w:pPr>
        <w:spacing w:line="240" w:lineRule="auto"/>
        <w:ind w:left="360"/>
        <w:rPr>
          <w:sz w:val="28"/>
          <w:szCs w:val="28"/>
        </w:rPr>
      </w:pPr>
      <w:r w:rsidRPr="00605993">
        <w:rPr>
          <w:sz w:val="28"/>
          <w:szCs w:val="28"/>
        </w:rPr>
        <w:t>Tameside</w:t>
      </w:r>
      <w:r w:rsidR="001F2682" w:rsidRPr="00605993">
        <w:rPr>
          <w:sz w:val="28"/>
          <w:szCs w:val="28"/>
        </w:rPr>
        <w:t xml:space="preserve"> Council recognises that there are waiting lists for some services,</w:t>
      </w:r>
      <w:r w:rsidRPr="00605993">
        <w:rPr>
          <w:sz w:val="28"/>
          <w:szCs w:val="28"/>
        </w:rPr>
        <w:t xml:space="preserve"> </w:t>
      </w:r>
      <w:r w:rsidR="001F2682" w:rsidRPr="00605993">
        <w:rPr>
          <w:sz w:val="28"/>
          <w:szCs w:val="28"/>
        </w:rPr>
        <w:t>which means that on occasion, GP/practice nurse/surgery confirmation of</w:t>
      </w:r>
      <w:r w:rsidRPr="00605993">
        <w:rPr>
          <w:sz w:val="28"/>
          <w:szCs w:val="28"/>
        </w:rPr>
        <w:t xml:space="preserve"> </w:t>
      </w:r>
      <w:r w:rsidR="001F2682" w:rsidRPr="00605993">
        <w:rPr>
          <w:sz w:val="28"/>
          <w:szCs w:val="28"/>
        </w:rPr>
        <w:t xml:space="preserve">diagnosis/treatment/referral to a specialist service is appropriate. </w:t>
      </w:r>
    </w:p>
    <w:p w14:paraId="1E529C55" w14:textId="77777777" w:rsidR="001A5D96" w:rsidRDefault="001A5D96">
      <w:pPr>
        <w:spacing w:line="240" w:lineRule="auto"/>
        <w:contextualSpacing/>
        <w:rPr>
          <w:sz w:val="28"/>
          <w:szCs w:val="28"/>
        </w:rPr>
      </w:pPr>
    </w:p>
    <w:p w14:paraId="62441C0E" w14:textId="77777777" w:rsidR="001F2682" w:rsidRPr="00605993" w:rsidRDefault="001F2682" w:rsidP="00605993">
      <w:pPr>
        <w:spacing w:line="240" w:lineRule="auto"/>
        <w:ind w:left="360"/>
        <w:rPr>
          <w:sz w:val="28"/>
          <w:szCs w:val="28"/>
        </w:rPr>
      </w:pPr>
      <w:r w:rsidRPr="00605993">
        <w:rPr>
          <w:sz w:val="28"/>
          <w:szCs w:val="28"/>
        </w:rPr>
        <w:t>However, schools should note (and</w:t>
      </w:r>
      <w:r w:rsidR="001A5D96" w:rsidRPr="00605993">
        <w:rPr>
          <w:sz w:val="28"/>
          <w:szCs w:val="28"/>
        </w:rPr>
        <w:t xml:space="preserve"> </w:t>
      </w:r>
      <w:r w:rsidRPr="00605993">
        <w:rPr>
          <w:sz w:val="28"/>
          <w:szCs w:val="28"/>
        </w:rPr>
        <w:t>make parents/carers aware), that repeat referrals based on a GP letter alone</w:t>
      </w:r>
      <w:r w:rsidR="001A5D96" w:rsidRPr="00605993">
        <w:rPr>
          <w:sz w:val="28"/>
          <w:szCs w:val="28"/>
        </w:rPr>
        <w:t xml:space="preserve"> </w:t>
      </w:r>
      <w:r w:rsidR="003F6627" w:rsidRPr="00605993">
        <w:rPr>
          <w:sz w:val="28"/>
          <w:szCs w:val="28"/>
        </w:rPr>
        <w:t>will</w:t>
      </w:r>
      <w:r w:rsidRPr="00605993">
        <w:rPr>
          <w:sz w:val="28"/>
          <w:szCs w:val="28"/>
        </w:rPr>
        <w:t xml:space="preserve"> not be accepted. It is expected that a young person who is too unwell to</w:t>
      </w:r>
      <w:r w:rsidR="001A5D96" w:rsidRPr="00605993">
        <w:rPr>
          <w:sz w:val="28"/>
          <w:szCs w:val="28"/>
        </w:rPr>
        <w:t xml:space="preserve"> </w:t>
      </w:r>
      <w:r w:rsidRPr="00605993">
        <w:rPr>
          <w:sz w:val="28"/>
          <w:szCs w:val="28"/>
        </w:rPr>
        <w:t>attend school for more than 12 weeks will have been referred to or have had</w:t>
      </w:r>
      <w:r w:rsidR="001A5D96" w:rsidRPr="00605993">
        <w:rPr>
          <w:sz w:val="28"/>
          <w:szCs w:val="28"/>
        </w:rPr>
        <w:t xml:space="preserve"> </w:t>
      </w:r>
      <w:r w:rsidRPr="00605993">
        <w:rPr>
          <w:sz w:val="28"/>
          <w:szCs w:val="28"/>
        </w:rPr>
        <w:t>contact with other health services.</w:t>
      </w:r>
    </w:p>
    <w:p w14:paraId="69F5213F" w14:textId="77777777" w:rsidR="001A5D96" w:rsidRPr="001F2682" w:rsidRDefault="001A5D96">
      <w:pPr>
        <w:spacing w:line="240" w:lineRule="auto"/>
        <w:contextualSpacing/>
        <w:rPr>
          <w:sz w:val="28"/>
          <w:szCs w:val="28"/>
        </w:rPr>
      </w:pPr>
    </w:p>
    <w:p w14:paraId="7C0957C2" w14:textId="77777777" w:rsidR="001F2682" w:rsidRPr="00605993" w:rsidRDefault="001F2682" w:rsidP="00605993">
      <w:pPr>
        <w:spacing w:line="240" w:lineRule="auto"/>
        <w:ind w:left="360"/>
        <w:rPr>
          <w:sz w:val="28"/>
          <w:szCs w:val="28"/>
        </w:rPr>
      </w:pPr>
      <w:r w:rsidRPr="00605993">
        <w:rPr>
          <w:sz w:val="28"/>
          <w:szCs w:val="28"/>
        </w:rPr>
        <w:t>Medical evidence may be considered from at least one of the following</w:t>
      </w:r>
      <w:r w:rsidR="001A5D96" w:rsidRPr="00605993">
        <w:rPr>
          <w:sz w:val="28"/>
          <w:szCs w:val="28"/>
        </w:rPr>
        <w:t xml:space="preserve"> </w:t>
      </w:r>
      <w:r w:rsidRPr="00605993">
        <w:rPr>
          <w:sz w:val="28"/>
          <w:szCs w:val="28"/>
        </w:rPr>
        <w:t>medical professionals:</w:t>
      </w:r>
    </w:p>
    <w:p w14:paraId="0D78A092" w14:textId="0F8089C7" w:rsidR="001F2682" w:rsidRPr="00605993" w:rsidRDefault="006578AA" w:rsidP="00605993">
      <w:pPr>
        <w:spacing w:line="240" w:lineRule="auto"/>
        <w:ind w:left="1080"/>
        <w:rPr>
          <w:sz w:val="28"/>
          <w:szCs w:val="28"/>
        </w:rPr>
      </w:pPr>
      <w:r>
        <w:rPr>
          <w:sz w:val="28"/>
          <w:szCs w:val="28"/>
        </w:rPr>
        <w:t>CAMHS</w:t>
      </w:r>
      <w:r w:rsidR="001F2682" w:rsidRPr="00605993">
        <w:rPr>
          <w:sz w:val="28"/>
          <w:szCs w:val="28"/>
        </w:rPr>
        <w:t xml:space="preserve"> professional (</w:t>
      </w:r>
      <w:r w:rsidR="001A5D96" w:rsidRPr="00605993">
        <w:rPr>
          <w:sz w:val="28"/>
          <w:szCs w:val="28"/>
        </w:rPr>
        <w:t>i.e.</w:t>
      </w:r>
      <w:r w:rsidR="001F2682" w:rsidRPr="00605993">
        <w:rPr>
          <w:sz w:val="28"/>
          <w:szCs w:val="28"/>
        </w:rPr>
        <w:t xml:space="preserve"> mental health nurse/mental health practitioner)</w:t>
      </w:r>
    </w:p>
    <w:p w14:paraId="67B4B483" w14:textId="77777777" w:rsidR="001F2682" w:rsidRPr="00605993" w:rsidRDefault="001F2682" w:rsidP="00605993">
      <w:pPr>
        <w:spacing w:line="240" w:lineRule="auto"/>
        <w:ind w:left="1080"/>
        <w:rPr>
          <w:sz w:val="28"/>
          <w:szCs w:val="28"/>
        </w:rPr>
      </w:pPr>
      <w:r w:rsidRPr="00605993">
        <w:rPr>
          <w:sz w:val="28"/>
          <w:szCs w:val="28"/>
        </w:rPr>
        <w:t>School nurse</w:t>
      </w:r>
    </w:p>
    <w:p w14:paraId="1A7DFDA1" w14:textId="77777777" w:rsidR="001F2682" w:rsidRPr="00605993" w:rsidRDefault="001F2682" w:rsidP="00605993">
      <w:pPr>
        <w:spacing w:line="240" w:lineRule="auto"/>
        <w:ind w:left="1080"/>
        <w:rPr>
          <w:sz w:val="28"/>
          <w:szCs w:val="28"/>
        </w:rPr>
      </w:pPr>
      <w:r w:rsidRPr="00605993">
        <w:rPr>
          <w:sz w:val="28"/>
          <w:szCs w:val="28"/>
        </w:rPr>
        <w:t>Paediatrician</w:t>
      </w:r>
    </w:p>
    <w:p w14:paraId="6E77BC83" w14:textId="77777777" w:rsidR="001F2682" w:rsidRPr="00605993" w:rsidRDefault="001F2682" w:rsidP="00605993">
      <w:pPr>
        <w:spacing w:line="240" w:lineRule="auto"/>
        <w:ind w:left="1080"/>
        <w:rPr>
          <w:sz w:val="28"/>
          <w:szCs w:val="28"/>
        </w:rPr>
      </w:pPr>
      <w:r w:rsidRPr="00605993">
        <w:rPr>
          <w:sz w:val="28"/>
          <w:szCs w:val="28"/>
        </w:rPr>
        <w:t>Clinical Child Psychologist</w:t>
      </w:r>
    </w:p>
    <w:p w14:paraId="0287E22F" w14:textId="77777777" w:rsidR="001F2682" w:rsidRPr="00605993" w:rsidRDefault="001F2682" w:rsidP="00605993">
      <w:pPr>
        <w:spacing w:line="240" w:lineRule="auto"/>
        <w:ind w:left="1080"/>
        <w:rPr>
          <w:sz w:val="28"/>
          <w:szCs w:val="28"/>
        </w:rPr>
      </w:pPr>
      <w:r w:rsidRPr="00605993">
        <w:rPr>
          <w:sz w:val="28"/>
          <w:szCs w:val="28"/>
        </w:rPr>
        <w:t>Consultant Child Psychiatrist</w:t>
      </w:r>
    </w:p>
    <w:p w14:paraId="31FCCA77" w14:textId="77777777" w:rsidR="001F2682" w:rsidRPr="00605993" w:rsidRDefault="001F2682" w:rsidP="00605993">
      <w:pPr>
        <w:spacing w:line="240" w:lineRule="auto"/>
        <w:ind w:left="1080"/>
        <w:rPr>
          <w:sz w:val="28"/>
          <w:szCs w:val="28"/>
        </w:rPr>
      </w:pPr>
      <w:r w:rsidRPr="00605993">
        <w:rPr>
          <w:sz w:val="28"/>
          <w:szCs w:val="28"/>
        </w:rPr>
        <w:t>Other specialist NHS service</w:t>
      </w:r>
    </w:p>
    <w:p w14:paraId="49F00336" w14:textId="77777777" w:rsidR="001F2682" w:rsidRPr="00605993" w:rsidRDefault="001F2682" w:rsidP="00605993">
      <w:pPr>
        <w:spacing w:line="240" w:lineRule="auto"/>
        <w:ind w:left="1080"/>
        <w:rPr>
          <w:sz w:val="28"/>
          <w:szCs w:val="28"/>
        </w:rPr>
      </w:pPr>
      <w:r w:rsidRPr="00605993">
        <w:rPr>
          <w:sz w:val="28"/>
          <w:szCs w:val="28"/>
        </w:rPr>
        <w:t>Primary Care Health Professional</w:t>
      </w:r>
    </w:p>
    <w:p w14:paraId="17B80024" w14:textId="3B00F9F9" w:rsidR="001F2682" w:rsidRPr="00605993" w:rsidRDefault="001F2682" w:rsidP="00605993">
      <w:pPr>
        <w:spacing w:line="240" w:lineRule="auto"/>
        <w:ind w:left="1080"/>
        <w:rPr>
          <w:sz w:val="28"/>
          <w:szCs w:val="28"/>
        </w:rPr>
      </w:pPr>
      <w:r w:rsidRPr="00605993">
        <w:rPr>
          <w:sz w:val="28"/>
          <w:szCs w:val="28"/>
        </w:rPr>
        <w:t>General Practitioner</w:t>
      </w:r>
      <w:r w:rsidR="006E0698">
        <w:rPr>
          <w:sz w:val="28"/>
          <w:szCs w:val="28"/>
        </w:rPr>
        <w:br/>
      </w:r>
    </w:p>
    <w:p w14:paraId="08EA3089" w14:textId="77777777" w:rsidR="001F2682" w:rsidRPr="00605993" w:rsidRDefault="001F2682" w:rsidP="00605993">
      <w:pPr>
        <w:spacing w:line="240" w:lineRule="auto"/>
        <w:ind w:left="360"/>
        <w:rPr>
          <w:sz w:val="28"/>
          <w:szCs w:val="28"/>
        </w:rPr>
      </w:pPr>
      <w:r w:rsidRPr="00605993">
        <w:rPr>
          <w:sz w:val="28"/>
          <w:szCs w:val="28"/>
        </w:rPr>
        <w:lastRenderedPageBreak/>
        <w:t xml:space="preserve">Medical evidence </w:t>
      </w:r>
      <w:r w:rsidRPr="00605993">
        <w:rPr>
          <w:b/>
          <w:sz w:val="28"/>
          <w:szCs w:val="28"/>
        </w:rPr>
        <w:t>should not</w:t>
      </w:r>
      <w:r w:rsidRPr="00605993">
        <w:rPr>
          <w:sz w:val="28"/>
          <w:szCs w:val="28"/>
        </w:rPr>
        <w:t xml:space="preserve"> be in the form of an adult Statement of Fitness</w:t>
      </w:r>
      <w:r w:rsidR="001A5D96" w:rsidRPr="00605993">
        <w:rPr>
          <w:sz w:val="28"/>
          <w:szCs w:val="28"/>
        </w:rPr>
        <w:t xml:space="preserve"> </w:t>
      </w:r>
      <w:r w:rsidRPr="00605993">
        <w:rPr>
          <w:sz w:val="28"/>
          <w:szCs w:val="28"/>
        </w:rPr>
        <w:t>for Work (‘sick note’). Medical evidence which names SEND but no other illness</w:t>
      </w:r>
      <w:r w:rsidR="001A5D96" w:rsidRPr="00605993">
        <w:rPr>
          <w:sz w:val="28"/>
          <w:szCs w:val="28"/>
        </w:rPr>
        <w:t xml:space="preserve"> </w:t>
      </w:r>
      <w:r w:rsidRPr="00605993">
        <w:rPr>
          <w:sz w:val="28"/>
          <w:szCs w:val="28"/>
        </w:rPr>
        <w:t>or medical diagnosis, will not be accepted.</w:t>
      </w:r>
    </w:p>
    <w:p w14:paraId="1B54A7E0" w14:textId="77777777" w:rsidR="001A5D96" w:rsidRPr="001F2682" w:rsidRDefault="001A5D96">
      <w:pPr>
        <w:spacing w:line="240" w:lineRule="auto"/>
        <w:contextualSpacing/>
        <w:rPr>
          <w:sz w:val="28"/>
          <w:szCs w:val="28"/>
        </w:rPr>
      </w:pPr>
    </w:p>
    <w:p w14:paraId="6D8D29DA" w14:textId="56297529" w:rsidR="006578AA" w:rsidRDefault="001F2682" w:rsidP="00605993">
      <w:pPr>
        <w:spacing w:line="240" w:lineRule="auto"/>
        <w:ind w:left="360"/>
        <w:rPr>
          <w:sz w:val="28"/>
          <w:szCs w:val="28"/>
        </w:rPr>
      </w:pPr>
      <w:r w:rsidRPr="00605993">
        <w:rPr>
          <w:b/>
          <w:sz w:val="28"/>
          <w:szCs w:val="28"/>
        </w:rPr>
        <w:t xml:space="preserve">Consent </w:t>
      </w:r>
      <w:r w:rsidRPr="00605993">
        <w:rPr>
          <w:sz w:val="28"/>
          <w:szCs w:val="28"/>
        </w:rPr>
        <w:t xml:space="preserve">is required to allow the </w:t>
      </w:r>
      <w:r w:rsidR="00631E88" w:rsidRPr="00605993">
        <w:rPr>
          <w:sz w:val="28"/>
          <w:szCs w:val="28"/>
        </w:rPr>
        <w:t>Medical Tracking Officer</w:t>
      </w:r>
      <w:r w:rsidRPr="00605993">
        <w:rPr>
          <w:sz w:val="28"/>
          <w:szCs w:val="28"/>
        </w:rPr>
        <w:t xml:space="preserve"> to contact health</w:t>
      </w:r>
      <w:r w:rsidR="001A5D96" w:rsidRPr="00605993">
        <w:rPr>
          <w:sz w:val="28"/>
          <w:szCs w:val="28"/>
        </w:rPr>
        <w:t xml:space="preserve"> </w:t>
      </w:r>
      <w:r w:rsidRPr="00605993">
        <w:rPr>
          <w:sz w:val="28"/>
          <w:szCs w:val="28"/>
        </w:rPr>
        <w:t>professionals for further guidance as required.</w:t>
      </w:r>
      <w:r w:rsidR="006578AA">
        <w:rPr>
          <w:sz w:val="28"/>
          <w:szCs w:val="28"/>
        </w:rPr>
        <w:t xml:space="preserve"> Schools should ask parents to complete a medical consent form and forward to the Tracking Officer at the time of the referral. </w:t>
      </w:r>
    </w:p>
    <w:bookmarkStart w:id="18" w:name="_MON_1754227417"/>
    <w:bookmarkEnd w:id="18"/>
    <w:p w14:paraId="19B90762" w14:textId="26D14BDA" w:rsidR="001F2682" w:rsidRPr="00605993" w:rsidRDefault="006578AA" w:rsidP="00605993">
      <w:pPr>
        <w:spacing w:line="240" w:lineRule="auto"/>
        <w:ind w:left="360"/>
        <w:rPr>
          <w:sz w:val="28"/>
          <w:szCs w:val="28"/>
        </w:rPr>
      </w:pPr>
      <w:r>
        <w:rPr>
          <w:sz w:val="28"/>
          <w:szCs w:val="28"/>
        </w:rPr>
        <w:object w:dxaOrig="1534" w:dyaOrig="991" w14:anchorId="4657B1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7pt;height:49.55pt" o:ole="">
            <v:imagedata r:id="rId41" o:title=""/>
          </v:shape>
          <o:OLEObject Type="Embed" ProgID="Word.Document.12" ShapeID="_x0000_i1025" DrawAspect="Icon" ObjectID="_1754916358" r:id="rId42">
            <o:FieldCodes>\s</o:FieldCodes>
          </o:OLEObject>
        </w:object>
      </w:r>
    </w:p>
    <w:p w14:paraId="6A5CE742" w14:textId="77777777" w:rsidR="001A5D96" w:rsidRPr="001F2682" w:rsidRDefault="001A5D96">
      <w:pPr>
        <w:spacing w:line="240" w:lineRule="auto"/>
        <w:contextualSpacing/>
        <w:rPr>
          <w:sz w:val="28"/>
          <w:szCs w:val="28"/>
        </w:rPr>
      </w:pPr>
    </w:p>
    <w:p w14:paraId="0920B2B6" w14:textId="77777777" w:rsidR="001F2682" w:rsidRPr="00605993" w:rsidRDefault="001F2682" w:rsidP="00605993">
      <w:pPr>
        <w:spacing w:line="240" w:lineRule="auto"/>
        <w:ind w:left="360"/>
        <w:rPr>
          <w:sz w:val="28"/>
          <w:szCs w:val="28"/>
        </w:rPr>
      </w:pPr>
      <w:r w:rsidRPr="00605993">
        <w:rPr>
          <w:sz w:val="28"/>
          <w:szCs w:val="28"/>
        </w:rPr>
        <w:t>Written medical evidence should contain the following in writing:</w:t>
      </w:r>
    </w:p>
    <w:p w14:paraId="46749A87" w14:textId="77777777" w:rsidR="001A5D96" w:rsidRPr="00605993" w:rsidRDefault="001F2682" w:rsidP="00605993">
      <w:pPr>
        <w:spacing w:line="240" w:lineRule="auto"/>
        <w:ind w:left="360"/>
        <w:rPr>
          <w:sz w:val="28"/>
          <w:szCs w:val="28"/>
        </w:rPr>
      </w:pPr>
      <w:r w:rsidRPr="00605993">
        <w:rPr>
          <w:sz w:val="28"/>
          <w:szCs w:val="28"/>
        </w:rPr>
        <w:t>Details around the health condition and treatment, so that schools can</w:t>
      </w:r>
      <w:r w:rsidR="001A5D96" w:rsidRPr="00605993">
        <w:rPr>
          <w:sz w:val="28"/>
          <w:szCs w:val="28"/>
        </w:rPr>
        <w:t xml:space="preserve"> </w:t>
      </w:r>
      <w:r w:rsidRPr="00605993">
        <w:rPr>
          <w:sz w:val="28"/>
          <w:szCs w:val="28"/>
        </w:rPr>
        <w:t>understand how these may impact on school attendance</w:t>
      </w:r>
      <w:r w:rsidR="001A5D96" w:rsidRPr="00605993">
        <w:rPr>
          <w:sz w:val="28"/>
          <w:szCs w:val="28"/>
        </w:rPr>
        <w:t xml:space="preserve"> </w:t>
      </w:r>
    </w:p>
    <w:p w14:paraId="0258FF8B" w14:textId="77777777" w:rsidR="001A5D96" w:rsidRPr="00605993" w:rsidRDefault="003F6627" w:rsidP="00605993">
      <w:pPr>
        <w:spacing w:line="240" w:lineRule="auto"/>
        <w:ind w:left="360"/>
        <w:rPr>
          <w:sz w:val="28"/>
          <w:szCs w:val="28"/>
        </w:rPr>
      </w:pPr>
      <w:r w:rsidRPr="00605993">
        <w:rPr>
          <w:sz w:val="28"/>
          <w:szCs w:val="28"/>
        </w:rPr>
        <w:t>Details of</w:t>
      </w:r>
      <w:r w:rsidR="001A5D96" w:rsidRPr="00605993">
        <w:rPr>
          <w:sz w:val="28"/>
          <w:szCs w:val="28"/>
        </w:rPr>
        <w:t xml:space="preserve"> the barriers to the young person attending school</w:t>
      </w:r>
    </w:p>
    <w:p w14:paraId="2B502A73" w14:textId="58761482" w:rsidR="001A5D96" w:rsidRPr="00605993" w:rsidRDefault="001F2682" w:rsidP="00605993">
      <w:pPr>
        <w:spacing w:line="240" w:lineRule="auto"/>
        <w:ind w:left="360"/>
        <w:rPr>
          <w:sz w:val="28"/>
          <w:szCs w:val="28"/>
        </w:rPr>
      </w:pPr>
      <w:r w:rsidRPr="00605993">
        <w:rPr>
          <w:sz w:val="28"/>
          <w:szCs w:val="28"/>
        </w:rPr>
        <w:t>Information regarding referrals to other services (</w:t>
      </w:r>
      <w:r w:rsidR="001A5D96" w:rsidRPr="00605993">
        <w:rPr>
          <w:sz w:val="28"/>
          <w:szCs w:val="28"/>
        </w:rPr>
        <w:t xml:space="preserve">e.g. </w:t>
      </w:r>
      <w:r w:rsidR="00B66206">
        <w:rPr>
          <w:sz w:val="28"/>
          <w:szCs w:val="28"/>
        </w:rPr>
        <w:t>CAMHS</w:t>
      </w:r>
      <w:r w:rsidRPr="00605993">
        <w:rPr>
          <w:sz w:val="28"/>
          <w:szCs w:val="28"/>
        </w:rPr>
        <w:t>)</w:t>
      </w:r>
    </w:p>
    <w:p w14:paraId="3D794509" w14:textId="77777777" w:rsidR="001F2682" w:rsidRPr="00605993" w:rsidRDefault="001F2682" w:rsidP="00605993">
      <w:pPr>
        <w:spacing w:line="240" w:lineRule="auto"/>
        <w:ind w:left="360"/>
        <w:rPr>
          <w:sz w:val="28"/>
          <w:szCs w:val="28"/>
        </w:rPr>
      </w:pPr>
      <w:r w:rsidRPr="00605993">
        <w:rPr>
          <w:sz w:val="28"/>
          <w:szCs w:val="28"/>
        </w:rPr>
        <w:t>How the young person may best be supported to reintegrate into</w:t>
      </w:r>
      <w:r w:rsidR="001A5D96" w:rsidRPr="00605993">
        <w:rPr>
          <w:sz w:val="28"/>
          <w:szCs w:val="28"/>
        </w:rPr>
        <w:t xml:space="preserve"> </w:t>
      </w:r>
      <w:r w:rsidRPr="00605993">
        <w:rPr>
          <w:sz w:val="28"/>
          <w:szCs w:val="28"/>
        </w:rPr>
        <w:t>full-time education</w:t>
      </w:r>
    </w:p>
    <w:p w14:paraId="705A5125" w14:textId="77777777" w:rsidR="001A5D96" w:rsidRDefault="001A5D96">
      <w:pPr>
        <w:spacing w:line="240" w:lineRule="auto"/>
        <w:contextualSpacing/>
        <w:rPr>
          <w:sz w:val="28"/>
          <w:szCs w:val="28"/>
        </w:rPr>
      </w:pPr>
    </w:p>
    <w:p w14:paraId="53E7E157" w14:textId="77777777" w:rsidR="00D72BBF" w:rsidRPr="00605993" w:rsidRDefault="001F2682" w:rsidP="00605993">
      <w:pPr>
        <w:spacing w:line="240" w:lineRule="auto"/>
        <w:ind w:left="1080"/>
        <w:rPr>
          <w:sz w:val="28"/>
          <w:szCs w:val="28"/>
        </w:rPr>
      </w:pPr>
      <w:bookmarkStart w:id="19" w:name="Attendance"/>
      <w:bookmarkEnd w:id="19"/>
      <w:r w:rsidRPr="00605993">
        <w:rPr>
          <w:b/>
          <w:sz w:val="28"/>
          <w:szCs w:val="28"/>
        </w:rPr>
        <w:t xml:space="preserve">Current attendance </w:t>
      </w:r>
      <w:r w:rsidR="00D72BBF" w:rsidRPr="00605993">
        <w:rPr>
          <w:b/>
          <w:sz w:val="28"/>
          <w:szCs w:val="28"/>
        </w:rPr>
        <w:t>certificate</w:t>
      </w:r>
    </w:p>
    <w:p w14:paraId="01BCABD6" w14:textId="77777777" w:rsidR="001F2682" w:rsidRPr="00605993" w:rsidRDefault="001F2682" w:rsidP="00605993">
      <w:pPr>
        <w:spacing w:line="240" w:lineRule="auto"/>
        <w:ind w:left="360"/>
        <w:rPr>
          <w:sz w:val="28"/>
          <w:szCs w:val="28"/>
        </w:rPr>
      </w:pPr>
      <w:r w:rsidRPr="00605993">
        <w:rPr>
          <w:sz w:val="28"/>
          <w:szCs w:val="28"/>
        </w:rPr>
        <w:t>Schools should attach a copy of the young person’s attendance/registration</w:t>
      </w:r>
      <w:r w:rsidR="001A5D96" w:rsidRPr="00605993">
        <w:rPr>
          <w:sz w:val="28"/>
          <w:szCs w:val="28"/>
        </w:rPr>
        <w:t xml:space="preserve"> </w:t>
      </w:r>
      <w:r w:rsidRPr="00605993">
        <w:rPr>
          <w:sz w:val="28"/>
          <w:szCs w:val="28"/>
        </w:rPr>
        <w:t>certificate for the year to date; this enables the service to correctly assess</w:t>
      </w:r>
      <w:r w:rsidR="001A5D96" w:rsidRPr="00605993">
        <w:rPr>
          <w:sz w:val="28"/>
          <w:szCs w:val="28"/>
        </w:rPr>
        <w:t xml:space="preserve"> </w:t>
      </w:r>
      <w:r w:rsidRPr="00605993">
        <w:rPr>
          <w:sz w:val="28"/>
          <w:szCs w:val="28"/>
        </w:rPr>
        <w:t>the referral. If a referral is being made early in the academic year, it may</w:t>
      </w:r>
      <w:r w:rsidR="001A5D96" w:rsidRPr="00605993">
        <w:rPr>
          <w:sz w:val="28"/>
          <w:szCs w:val="28"/>
        </w:rPr>
        <w:t xml:space="preserve"> </w:t>
      </w:r>
      <w:r w:rsidRPr="00605993">
        <w:rPr>
          <w:sz w:val="28"/>
          <w:szCs w:val="28"/>
        </w:rPr>
        <w:t xml:space="preserve">be appropriate to also attach the attendance/registration certificate from the previous year </w:t>
      </w:r>
    </w:p>
    <w:p w14:paraId="3E18F36E" w14:textId="77777777" w:rsidR="001F2682" w:rsidRDefault="001F2682">
      <w:pPr>
        <w:spacing w:line="240" w:lineRule="auto"/>
        <w:contextualSpacing/>
        <w:rPr>
          <w:sz w:val="28"/>
          <w:szCs w:val="28"/>
        </w:rPr>
      </w:pPr>
    </w:p>
    <w:p w14:paraId="5E3F8FC3" w14:textId="33832746" w:rsidR="003F6627" w:rsidRDefault="001F2682" w:rsidP="00605993">
      <w:pPr>
        <w:spacing w:line="240" w:lineRule="auto"/>
        <w:ind w:left="360"/>
        <w:rPr>
          <w:rStyle w:val="Hyperlink"/>
          <w:sz w:val="28"/>
          <w:szCs w:val="28"/>
        </w:rPr>
      </w:pPr>
      <w:r w:rsidRPr="00605993">
        <w:rPr>
          <w:sz w:val="28"/>
          <w:szCs w:val="28"/>
        </w:rPr>
        <w:t xml:space="preserve">If schools are unsure how to code absence due to health needs, colleagues can contact the Tameside Council Education Welfare Service </w:t>
      </w:r>
      <w:r w:rsidR="003F6627" w:rsidRPr="00605993">
        <w:rPr>
          <w:sz w:val="28"/>
          <w:szCs w:val="28"/>
        </w:rPr>
        <w:t xml:space="preserve">by telephone </w:t>
      </w:r>
      <w:r w:rsidRPr="00605993">
        <w:rPr>
          <w:sz w:val="28"/>
          <w:szCs w:val="28"/>
        </w:rPr>
        <w:t xml:space="preserve">on 0161 342 2112 </w:t>
      </w:r>
      <w:r w:rsidR="003F6627" w:rsidRPr="00605993">
        <w:rPr>
          <w:sz w:val="28"/>
          <w:szCs w:val="28"/>
        </w:rPr>
        <w:t xml:space="preserve">or by email </w:t>
      </w:r>
      <w:hyperlink r:id="rId43" w:history="1">
        <w:r w:rsidR="003F6627" w:rsidRPr="00E32368">
          <w:rPr>
            <w:rStyle w:val="Hyperlink"/>
            <w:sz w:val="28"/>
            <w:szCs w:val="28"/>
          </w:rPr>
          <w:t>medicalenquiries@tameside.gov.uk</w:t>
        </w:r>
      </w:hyperlink>
      <w:r w:rsidR="00B66206">
        <w:rPr>
          <w:rStyle w:val="Hyperlink"/>
          <w:sz w:val="28"/>
          <w:szCs w:val="28"/>
        </w:rPr>
        <w:br/>
      </w:r>
    </w:p>
    <w:p w14:paraId="74E1E791" w14:textId="4320A33B" w:rsidR="00B66206" w:rsidRPr="00605993" w:rsidRDefault="00B66206" w:rsidP="00605993">
      <w:pPr>
        <w:spacing w:line="240" w:lineRule="auto"/>
        <w:ind w:left="360"/>
        <w:rPr>
          <w:sz w:val="28"/>
          <w:szCs w:val="28"/>
        </w:rPr>
      </w:pPr>
      <w:r>
        <w:rPr>
          <w:rStyle w:val="Hyperlink"/>
          <w:sz w:val="28"/>
          <w:szCs w:val="28"/>
        </w:rPr>
        <w:t xml:space="preserve">Where absences are being unauthorised by school, consideration should be given as to whether school attendance escalation procedures are appropriate. </w:t>
      </w:r>
    </w:p>
    <w:p w14:paraId="477B23A6" w14:textId="77777777" w:rsidR="001F2682" w:rsidRDefault="001F2682">
      <w:pPr>
        <w:spacing w:line="240" w:lineRule="auto"/>
        <w:contextualSpacing/>
        <w:rPr>
          <w:sz w:val="28"/>
          <w:szCs w:val="28"/>
        </w:rPr>
      </w:pPr>
    </w:p>
    <w:p w14:paraId="0DA0C054" w14:textId="77777777" w:rsidR="007733F3" w:rsidRDefault="00D72BBF" w:rsidP="00605993">
      <w:pPr>
        <w:spacing w:line="240" w:lineRule="auto"/>
        <w:ind w:left="360"/>
        <w:rPr>
          <w:b/>
          <w:sz w:val="28"/>
          <w:szCs w:val="28"/>
        </w:rPr>
      </w:pPr>
      <w:r w:rsidRPr="00605993">
        <w:rPr>
          <w:b/>
          <w:sz w:val="28"/>
          <w:szCs w:val="28"/>
        </w:rPr>
        <w:t xml:space="preserve"> </w:t>
      </w:r>
      <w:bookmarkStart w:id="20" w:name="RegCodes"/>
      <w:bookmarkEnd w:id="20"/>
    </w:p>
    <w:p w14:paraId="62D10B99" w14:textId="77777777" w:rsidR="007733F3" w:rsidRDefault="007733F3" w:rsidP="00605993">
      <w:pPr>
        <w:spacing w:line="240" w:lineRule="auto"/>
        <w:ind w:left="360"/>
        <w:rPr>
          <w:b/>
          <w:sz w:val="28"/>
          <w:szCs w:val="28"/>
        </w:rPr>
      </w:pPr>
    </w:p>
    <w:p w14:paraId="5A138227" w14:textId="592B07A4" w:rsidR="001F2682" w:rsidRPr="00605993" w:rsidRDefault="001F2682" w:rsidP="00605993">
      <w:pPr>
        <w:spacing w:line="240" w:lineRule="auto"/>
        <w:ind w:left="360"/>
        <w:rPr>
          <w:b/>
          <w:sz w:val="28"/>
          <w:szCs w:val="28"/>
        </w:rPr>
      </w:pPr>
      <w:r w:rsidRPr="00605993">
        <w:rPr>
          <w:b/>
          <w:sz w:val="28"/>
          <w:szCs w:val="28"/>
        </w:rPr>
        <w:lastRenderedPageBreak/>
        <w:t>Attendance coding</w:t>
      </w:r>
    </w:p>
    <w:p w14:paraId="331D775A" w14:textId="47EAB513" w:rsidR="001F2682" w:rsidRPr="00605993" w:rsidRDefault="001F2682" w:rsidP="007733F3">
      <w:pPr>
        <w:spacing w:line="240" w:lineRule="auto"/>
        <w:ind w:left="360"/>
        <w:rPr>
          <w:sz w:val="28"/>
          <w:szCs w:val="28"/>
        </w:rPr>
      </w:pPr>
      <w:r w:rsidRPr="00605993">
        <w:rPr>
          <w:sz w:val="28"/>
          <w:szCs w:val="28"/>
        </w:rPr>
        <w:t xml:space="preserve">The guidance in this section is taken directly from </w:t>
      </w:r>
      <w:hyperlink r:id="rId44" w:history="1">
        <w:r w:rsidR="007733F3" w:rsidRPr="007733F3">
          <w:rPr>
            <w:rStyle w:val="Hyperlink"/>
            <w:sz w:val="28"/>
            <w:szCs w:val="28"/>
          </w:rPr>
          <w:t>Working Together to Improve School Attendance, May 2022</w:t>
        </w:r>
      </w:hyperlink>
      <w:r w:rsidRPr="00605993">
        <w:rPr>
          <w:sz w:val="28"/>
          <w:szCs w:val="28"/>
        </w:rPr>
        <w:t>Typically,</w:t>
      </w:r>
      <w:r w:rsidR="00F1088F" w:rsidRPr="00605993">
        <w:rPr>
          <w:sz w:val="28"/>
          <w:szCs w:val="28"/>
        </w:rPr>
        <w:t xml:space="preserve"> </w:t>
      </w:r>
      <w:r w:rsidRPr="00605993">
        <w:rPr>
          <w:sz w:val="28"/>
          <w:szCs w:val="28"/>
        </w:rPr>
        <w:t>young people with medical issues may be coded as follows:</w:t>
      </w:r>
    </w:p>
    <w:p w14:paraId="0C7889AC" w14:textId="77777777" w:rsidR="00F1088F" w:rsidRDefault="00F1088F">
      <w:pPr>
        <w:spacing w:line="240" w:lineRule="auto"/>
        <w:contextualSpacing/>
        <w:rPr>
          <w:sz w:val="28"/>
          <w:szCs w:val="28"/>
        </w:rPr>
      </w:pPr>
    </w:p>
    <w:p w14:paraId="07463406" w14:textId="77777777" w:rsidR="00F1088F" w:rsidRPr="00605993" w:rsidRDefault="001F2682" w:rsidP="00605993">
      <w:pPr>
        <w:spacing w:line="240" w:lineRule="auto"/>
        <w:ind w:left="360"/>
        <w:rPr>
          <w:sz w:val="28"/>
          <w:szCs w:val="28"/>
        </w:rPr>
      </w:pPr>
      <w:r w:rsidRPr="00605993">
        <w:rPr>
          <w:b/>
          <w:sz w:val="28"/>
          <w:szCs w:val="28"/>
        </w:rPr>
        <w:t>Code I: Illness (not medical or dental appointments)</w:t>
      </w:r>
      <w:r w:rsidRPr="00605993">
        <w:rPr>
          <w:sz w:val="28"/>
          <w:szCs w:val="28"/>
        </w:rPr>
        <w:t xml:space="preserve"> </w:t>
      </w:r>
    </w:p>
    <w:p w14:paraId="2B4687EC" w14:textId="77777777" w:rsidR="00F1088F" w:rsidRPr="00605993" w:rsidRDefault="001F2682" w:rsidP="00605993">
      <w:pPr>
        <w:spacing w:line="240" w:lineRule="auto"/>
        <w:ind w:left="360"/>
        <w:rPr>
          <w:sz w:val="28"/>
          <w:szCs w:val="28"/>
        </w:rPr>
      </w:pPr>
      <w:r w:rsidRPr="00605993">
        <w:rPr>
          <w:sz w:val="28"/>
          <w:szCs w:val="28"/>
        </w:rPr>
        <w:t>Schools should advise parents</w:t>
      </w:r>
      <w:r w:rsidR="00F1088F" w:rsidRPr="00605993">
        <w:rPr>
          <w:sz w:val="28"/>
          <w:szCs w:val="28"/>
        </w:rPr>
        <w:t xml:space="preserve"> </w:t>
      </w:r>
      <w:r w:rsidRPr="00605993">
        <w:rPr>
          <w:sz w:val="28"/>
          <w:szCs w:val="28"/>
        </w:rPr>
        <w:t>to notify them on the first day the child is unable to</w:t>
      </w:r>
      <w:r w:rsidR="00F1088F" w:rsidRPr="00605993">
        <w:rPr>
          <w:sz w:val="28"/>
          <w:szCs w:val="28"/>
        </w:rPr>
        <w:t xml:space="preserve"> attend due to illness. Schools </w:t>
      </w:r>
      <w:r w:rsidRPr="00605993">
        <w:rPr>
          <w:sz w:val="28"/>
          <w:szCs w:val="28"/>
        </w:rPr>
        <w:t>should authorise absences due to illness unl</w:t>
      </w:r>
      <w:r w:rsidR="00F1088F" w:rsidRPr="00605993">
        <w:rPr>
          <w:sz w:val="28"/>
          <w:szCs w:val="28"/>
        </w:rPr>
        <w:t xml:space="preserve">ess they have genuine cause for </w:t>
      </w:r>
      <w:r w:rsidRPr="00605993">
        <w:rPr>
          <w:sz w:val="28"/>
          <w:szCs w:val="28"/>
        </w:rPr>
        <w:t xml:space="preserve">concern about the </w:t>
      </w:r>
      <w:r w:rsidR="00F1088F" w:rsidRPr="00605993">
        <w:rPr>
          <w:sz w:val="28"/>
          <w:szCs w:val="28"/>
        </w:rPr>
        <w:t xml:space="preserve">exactness or frequency of </w:t>
      </w:r>
      <w:r w:rsidRPr="00605993">
        <w:rPr>
          <w:sz w:val="28"/>
          <w:szCs w:val="28"/>
        </w:rPr>
        <w:t xml:space="preserve">an illness. </w:t>
      </w:r>
    </w:p>
    <w:p w14:paraId="4BD935FC" w14:textId="77777777" w:rsidR="00F1088F" w:rsidRPr="00605993" w:rsidRDefault="00F1088F" w:rsidP="00605993">
      <w:pPr>
        <w:spacing w:line="240" w:lineRule="auto"/>
        <w:ind w:left="360"/>
        <w:rPr>
          <w:sz w:val="28"/>
          <w:szCs w:val="28"/>
        </w:rPr>
      </w:pPr>
      <w:r w:rsidRPr="00605993">
        <w:rPr>
          <w:sz w:val="28"/>
          <w:szCs w:val="28"/>
        </w:rPr>
        <w:t xml:space="preserve">Where there are concerns </w:t>
      </w:r>
      <w:r w:rsidR="001F2682" w:rsidRPr="00605993">
        <w:rPr>
          <w:sz w:val="28"/>
          <w:szCs w:val="28"/>
        </w:rPr>
        <w:t>schools can request parents to provide medical evidence to support illness.</w:t>
      </w:r>
      <w:r w:rsidRPr="00605993">
        <w:rPr>
          <w:sz w:val="28"/>
          <w:szCs w:val="28"/>
        </w:rPr>
        <w:t xml:space="preserve"> </w:t>
      </w:r>
      <w:r w:rsidR="001F2682" w:rsidRPr="00605993">
        <w:rPr>
          <w:sz w:val="28"/>
          <w:szCs w:val="28"/>
        </w:rPr>
        <w:t>Schools can record the absence as unauthorised if no</w:t>
      </w:r>
      <w:r w:rsidRPr="00605993">
        <w:rPr>
          <w:sz w:val="28"/>
          <w:szCs w:val="28"/>
        </w:rPr>
        <w:t xml:space="preserve">t satisfied that the </w:t>
      </w:r>
      <w:r w:rsidR="001F2682" w:rsidRPr="00605993">
        <w:rPr>
          <w:sz w:val="28"/>
          <w:szCs w:val="28"/>
        </w:rPr>
        <w:t xml:space="preserve">illness </w:t>
      </w:r>
      <w:r w:rsidRPr="00605993">
        <w:rPr>
          <w:sz w:val="28"/>
          <w:szCs w:val="28"/>
        </w:rPr>
        <w:t xml:space="preserve">warrants time off school </w:t>
      </w:r>
      <w:r w:rsidR="001F2682" w:rsidRPr="00605993">
        <w:rPr>
          <w:sz w:val="28"/>
          <w:szCs w:val="28"/>
        </w:rPr>
        <w:t>but should advise parents of their int</w:t>
      </w:r>
      <w:r w:rsidRPr="00605993">
        <w:rPr>
          <w:sz w:val="28"/>
          <w:szCs w:val="28"/>
        </w:rPr>
        <w:t xml:space="preserve">ention. Schools are advised not </w:t>
      </w:r>
      <w:r w:rsidR="001F2682" w:rsidRPr="00605993">
        <w:rPr>
          <w:sz w:val="28"/>
          <w:szCs w:val="28"/>
        </w:rPr>
        <w:t>to request medical evidence unnecessarily. Medica</w:t>
      </w:r>
      <w:r w:rsidRPr="00605993">
        <w:rPr>
          <w:sz w:val="28"/>
          <w:szCs w:val="28"/>
        </w:rPr>
        <w:t xml:space="preserve">l evidence can take the form of </w:t>
      </w:r>
      <w:r w:rsidR="001F2682" w:rsidRPr="00605993">
        <w:rPr>
          <w:sz w:val="28"/>
          <w:szCs w:val="28"/>
        </w:rPr>
        <w:t xml:space="preserve">prescriptions, appointment cards </w:t>
      </w:r>
      <w:r w:rsidR="003F6627" w:rsidRPr="00605993">
        <w:rPr>
          <w:sz w:val="28"/>
          <w:szCs w:val="28"/>
        </w:rPr>
        <w:t>etc.</w:t>
      </w:r>
      <w:r w:rsidR="001F2682" w:rsidRPr="00605993">
        <w:rPr>
          <w:sz w:val="28"/>
          <w:szCs w:val="28"/>
        </w:rPr>
        <w:t xml:space="preserve"> rather than doctors’ notes.</w:t>
      </w:r>
    </w:p>
    <w:p w14:paraId="3230A2D0" w14:textId="77777777" w:rsidR="00D72BBF" w:rsidRPr="001F2682" w:rsidRDefault="00D72BBF">
      <w:pPr>
        <w:spacing w:line="240" w:lineRule="auto"/>
        <w:contextualSpacing/>
        <w:rPr>
          <w:sz w:val="28"/>
          <w:szCs w:val="28"/>
        </w:rPr>
      </w:pPr>
    </w:p>
    <w:p w14:paraId="0EE2DEA8" w14:textId="77777777" w:rsidR="001F2682" w:rsidRPr="00605993" w:rsidRDefault="001F2682" w:rsidP="00605993">
      <w:pPr>
        <w:spacing w:line="240" w:lineRule="auto"/>
        <w:ind w:left="360"/>
        <w:rPr>
          <w:sz w:val="28"/>
          <w:szCs w:val="28"/>
        </w:rPr>
      </w:pPr>
      <w:r w:rsidRPr="00605993">
        <w:rPr>
          <w:b/>
          <w:sz w:val="28"/>
          <w:szCs w:val="28"/>
        </w:rPr>
        <w:t>Code M:</w:t>
      </w:r>
      <w:r w:rsidR="00F1088F" w:rsidRPr="00605993">
        <w:rPr>
          <w:b/>
          <w:sz w:val="28"/>
          <w:szCs w:val="28"/>
        </w:rPr>
        <w:t xml:space="preserve"> </w:t>
      </w:r>
      <w:r w:rsidRPr="00605993">
        <w:rPr>
          <w:b/>
          <w:sz w:val="28"/>
          <w:szCs w:val="28"/>
        </w:rPr>
        <w:t>Medical or dental appointments</w:t>
      </w:r>
      <w:r w:rsidRPr="00605993">
        <w:rPr>
          <w:sz w:val="28"/>
          <w:szCs w:val="28"/>
        </w:rPr>
        <w:t xml:space="preserve"> </w:t>
      </w:r>
      <w:r w:rsidR="003F6627" w:rsidRPr="00605993">
        <w:rPr>
          <w:sz w:val="28"/>
          <w:szCs w:val="28"/>
        </w:rPr>
        <w:br/>
      </w:r>
      <w:r w:rsidRPr="00605993">
        <w:rPr>
          <w:sz w:val="28"/>
          <w:szCs w:val="28"/>
        </w:rPr>
        <w:t>Missing registration for a medical or dental</w:t>
      </w:r>
      <w:r w:rsidR="00F1088F" w:rsidRPr="00605993">
        <w:rPr>
          <w:sz w:val="28"/>
          <w:szCs w:val="28"/>
        </w:rPr>
        <w:t xml:space="preserve"> </w:t>
      </w:r>
      <w:r w:rsidRPr="00605993">
        <w:rPr>
          <w:sz w:val="28"/>
          <w:szCs w:val="28"/>
        </w:rPr>
        <w:t>appointment is counted as an authorised absence. Schools should, however,</w:t>
      </w:r>
      <w:r w:rsidR="00F1088F" w:rsidRPr="00605993">
        <w:rPr>
          <w:sz w:val="28"/>
          <w:szCs w:val="28"/>
        </w:rPr>
        <w:t xml:space="preserve"> </w:t>
      </w:r>
      <w:r w:rsidRPr="00605993">
        <w:rPr>
          <w:sz w:val="28"/>
          <w:szCs w:val="28"/>
        </w:rPr>
        <w:t>encourage parents to make appointments out of school hours. Where this is</w:t>
      </w:r>
      <w:r w:rsidR="00F1088F" w:rsidRPr="00605993">
        <w:rPr>
          <w:sz w:val="28"/>
          <w:szCs w:val="28"/>
        </w:rPr>
        <w:t xml:space="preserve"> </w:t>
      </w:r>
      <w:r w:rsidRPr="00605993">
        <w:rPr>
          <w:sz w:val="28"/>
          <w:szCs w:val="28"/>
        </w:rPr>
        <w:t>not possible, the pupil should only be out of school for the minimum amount</w:t>
      </w:r>
      <w:r w:rsidR="00F1088F" w:rsidRPr="00605993">
        <w:rPr>
          <w:sz w:val="28"/>
          <w:szCs w:val="28"/>
        </w:rPr>
        <w:t xml:space="preserve"> </w:t>
      </w:r>
      <w:r w:rsidRPr="00605993">
        <w:rPr>
          <w:sz w:val="28"/>
          <w:szCs w:val="28"/>
        </w:rPr>
        <w:t>of tim</w:t>
      </w:r>
      <w:r w:rsidR="00F1088F" w:rsidRPr="00605993">
        <w:rPr>
          <w:sz w:val="28"/>
          <w:szCs w:val="28"/>
        </w:rPr>
        <w:t>e necessary for the appointment and should try to attend before and/or after an appointment.</w:t>
      </w:r>
    </w:p>
    <w:p w14:paraId="308490E3" w14:textId="77777777" w:rsidR="00F1088F" w:rsidRPr="001F2682" w:rsidRDefault="00F1088F">
      <w:pPr>
        <w:spacing w:line="240" w:lineRule="auto"/>
        <w:contextualSpacing/>
        <w:rPr>
          <w:sz w:val="28"/>
          <w:szCs w:val="28"/>
        </w:rPr>
      </w:pPr>
    </w:p>
    <w:p w14:paraId="68B718FC" w14:textId="123162D0" w:rsidR="00F1088F" w:rsidRPr="00605993" w:rsidRDefault="001F2682" w:rsidP="00605993">
      <w:pPr>
        <w:spacing w:line="240" w:lineRule="auto"/>
        <w:ind w:left="360"/>
        <w:rPr>
          <w:sz w:val="28"/>
          <w:szCs w:val="28"/>
        </w:rPr>
      </w:pPr>
      <w:r w:rsidRPr="00605993">
        <w:rPr>
          <w:b/>
          <w:sz w:val="28"/>
          <w:szCs w:val="28"/>
        </w:rPr>
        <w:t xml:space="preserve">Code D: Dual Registered </w:t>
      </w:r>
      <w:r w:rsidR="0025172F">
        <w:rPr>
          <w:b/>
          <w:sz w:val="28"/>
          <w:szCs w:val="28"/>
        </w:rPr>
        <w:t>–</w:t>
      </w:r>
      <w:r w:rsidRPr="00605993">
        <w:rPr>
          <w:b/>
          <w:sz w:val="28"/>
          <w:szCs w:val="28"/>
        </w:rPr>
        <w:t xml:space="preserve"> at another educational establishment</w:t>
      </w:r>
      <w:r w:rsidRPr="00605993">
        <w:rPr>
          <w:sz w:val="28"/>
          <w:szCs w:val="28"/>
        </w:rPr>
        <w:t xml:space="preserve"> </w:t>
      </w:r>
    </w:p>
    <w:p w14:paraId="53466CCD" w14:textId="77777777" w:rsidR="001F2682" w:rsidRPr="00605993" w:rsidRDefault="001F2682" w:rsidP="00605993">
      <w:pPr>
        <w:spacing w:line="240" w:lineRule="auto"/>
        <w:ind w:left="360"/>
        <w:rPr>
          <w:sz w:val="28"/>
          <w:szCs w:val="28"/>
        </w:rPr>
      </w:pPr>
      <w:r w:rsidRPr="00605993">
        <w:rPr>
          <w:sz w:val="28"/>
          <w:szCs w:val="28"/>
        </w:rPr>
        <w:t>This code is not</w:t>
      </w:r>
      <w:r w:rsidR="00F1088F" w:rsidRPr="00605993">
        <w:rPr>
          <w:sz w:val="28"/>
          <w:szCs w:val="28"/>
        </w:rPr>
        <w:t xml:space="preserve"> </w:t>
      </w:r>
      <w:r w:rsidRPr="00605993">
        <w:rPr>
          <w:sz w:val="28"/>
          <w:szCs w:val="28"/>
        </w:rPr>
        <w:t>counted a</w:t>
      </w:r>
      <w:r w:rsidR="00340F95" w:rsidRPr="00605993">
        <w:rPr>
          <w:sz w:val="28"/>
          <w:szCs w:val="28"/>
        </w:rPr>
        <w:t>s a possible attendance in the school c</w:t>
      </w:r>
      <w:r w:rsidRPr="00605993">
        <w:rPr>
          <w:sz w:val="28"/>
          <w:szCs w:val="28"/>
        </w:rPr>
        <w:t>ensus. The law allows for dual</w:t>
      </w:r>
      <w:r w:rsidR="00F1088F" w:rsidRPr="00605993">
        <w:rPr>
          <w:sz w:val="28"/>
          <w:szCs w:val="28"/>
        </w:rPr>
        <w:t xml:space="preserve"> </w:t>
      </w:r>
      <w:r w:rsidRPr="00605993">
        <w:rPr>
          <w:sz w:val="28"/>
          <w:szCs w:val="28"/>
        </w:rPr>
        <w:t>registration of pupils at more than one school. This code is used to indicate</w:t>
      </w:r>
      <w:r w:rsidR="00F1088F" w:rsidRPr="00605993">
        <w:rPr>
          <w:sz w:val="28"/>
          <w:szCs w:val="28"/>
        </w:rPr>
        <w:t xml:space="preserve"> </w:t>
      </w:r>
      <w:r w:rsidRPr="00605993">
        <w:rPr>
          <w:sz w:val="28"/>
          <w:szCs w:val="28"/>
        </w:rPr>
        <w:t>that the pupil was not expected to attend the session in question because they</w:t>
      </w:r>
      <w:r w:rsidR="00F1088F" w:rsidRPr="00605993">
        <w:rPr>
          <w:sz w:val="28"/>
          <w:szCs w:val="28"/>
        </w:rPr>
        <w:t xml:space="preserve"> </w:t>
      </w:r>
      <w:r w:rsidRPr="00605993">
        <w:rPr>
          <w:sz w:val="28"/>
          <w:szCs w:val="28"/>
        </w:rPr>
        <w:t>were scheduled to attend the other school at which they are registered.</w:t>
      </w:r>
    </w:p>
    <w:p w14:paraId="4FC8D02F" w14:textId="77777777" w:rsidR="00F1088F" w:rsidRDefault="00F1088F">
      <w:pPr>
        <w:spacing w:line="240" w:lineRule="auto"/>
        <w:contextualSpacing/>
        <w:rPr>
          <w:sz w:val="28"/>
          <w:szCs w:val="28"/>
        </w:rPr>
      </w:pPr>
    </w:p>
    <w:p w14:paraId="65E78180" w14:textId="77777777" w:rsidR="001F2682" w:rsidRPr="00605993" w:rsidRDefault="001F2682" w:rsidP="00605993">
      <w:pPr>
        <w:spacing w:line="240" w:lineRule="auto"/>
        <w:ind w:left="360"/>
        <w:rPr>
          <w:sz w:val="28"/>
          <w:szCs w:val="28"/>
        </w:rPr>
      </w:pPr>
      <w:r w:rsidRPr="00605993">
        <w:rPr>
          <w:sz w:val="28"/>
          <w:szCs w:val="28"/>
        </w:rPr>
        <w:t>The main examples of dual registration are pupils who are attending a pupil</w:t>
      </w:r>
      <w:r w:rsidR="00F1088F" w:rsidRPr="00605993">
        <w:rPr>
          <w:sz w:val="28"/>
          <w:szCs w:val="28"/>
        </w:rPr>
        <w:t xml:space="preserve"> </w:t>
      </w:r>
      <w:r w:rsidRPr="00605993">
        <w:rPr>
          <w:sz w:val="28"/>
          <w:szCs w:val="28"/>
        </w:rPr>
        <w:t>referral unit, a hospital school or a special school on a temporary basis. It</w:t>
      </w:r>
      <w:r w:rsidR="00F1088F" w:rsidRPr="00605993">
        <w:rPr>
          <w:sz w:val="28"/>
          <w:szCs w:val="28"/>
        </w:rPr>
        <w:t xml:space="preserve"> </w:t>
      </w:r>
      <w:r w:rsidRPr="00605993">
        <w:rPr>
          <w:sz w:val="28"/>
          <w:szCs w:val="28"/>
        </w:rPr>
        <w:t>can also be used when the pupil is known to be registered at another school</w:t>
      </w:r>
      <w:r w:rsidR="00F1088F" w:rsidRPr="00605993">
        <w:rPr>
          <w:sz w:val="28"/>
          <w:szCs w:val="28"/>
        </w:rPr>
        <w:t xml:space="preserve"> </w:t>
      </w:r>
      <w:r w:rsidRPr="00605993">
        <w:rPr>
          <w:sz w:val="28"/>
          <w:szCs w:val="28"/>
        </w:rPr>
        <w:t>during the session in question.</w:t>
      </w:r>
    </w:p>
    <w:p w14:paraId="7D5FF0F3" w14:textId="77777777" w:rsidR="00F1088F" w:rsidRPr="001F2682" w:rsidRDefault="00F1088F">
      <w:pPr>
        <w:spacing w:line="240" w:lineRule="auto"/>
        <w:contextualSpacing/>
        <w:rPr>
          <w:sz w:val="28"/>
          <w:szCs w:val="28"/>
        </w:rPr>
      </w:pPr>
    </w:p>
    <w:p w14:paraId="64AB983B" w14:textId="77777777" w:rsidR="001F2682" w:rsidRPr="00605993" w:rsidRDefault="001F2682" w:rsidP="00605993">
      <w:pPr>
        <w:spacing w:line="240" w:lineRule="auto"/>
        <w:ind w:left="360"/>
        <w:rPr>
          <w:sz w:val="28"/>
          <w:szCs w:val="28"/>
        </w:rPr>
      </w:pPr>
      <w:r w:rsidRPr="00605993">
        <w:rPr>
          <w:sz w:val="28"/>
          <w:szCs w:val="28"/>
        </w:rPr>
        <w:t>Each school should only record the pupil’s attendance and absence for those</w:t>
      </w:r>
      <w:r w:rsidR="00F1088F" w:rsidRPr="00605993">
        <w:rPr>
          <w:sz w:val="28"/>
          <w:szCs w:val="28"/>
        </w:rPr>
        <w:t xml:space="preserve"> </w:t>
      </w:r>
      <w:r w:rsidRPr="00605993">
        <w:rPr>
          <w:sz w:val="28"/>
          <w:szCs w:val="28"/>
        </w:rPr>
        <w:t>sessions that the pupil is scheduled to attend their school. Schools should</w:t>
      </w:r>
      <w:r w:rsidR="00F1088F" w:rsidRPr="00605993">
        <w:rPr>
          <w:sz w:val="28"/>
          <w:szCs w:val="28"/>
        </w:rPr>
        <w:t xml:space="preserve"> </w:t>
      </w:r>
      <w:r w:rsidRPr="00605993">
        <w:rPr>
          <w:sz w:val="28"/>
          <w:szCs w:val="28"/>
        </w:rPr>
        <w:t xml:space="preserve">ensure </w:t>
      </w:r>
      <w:r w:rsidRPr="00605993">
        <w:rPr>
          <w:sz w:val="28"/>
          <w:szCs w:val="28"/>
        </w:rPr>
        <w:lastRenderedPageBreak/>
        <w:t>that they have in place arrangements whereby all unexplained and</w:t>
      </w:r>
      <w:r w:rsidR="00F1088F" w:rsidRPr="00605993">
        <w:rPr>
          <w:sz w:val="28"/>
          <w:szCs w:val="28"/>
        </w:rPr>
        <w:t xml:space="preserve"> </w:t>
      </w:r>
      <w:r w:rsidRPr="00605993">
        <w:rPr>
          <w:sz w:val="28"/>
          <w:szCs w:val="28"/>
        </w:rPr>
        <w:t>unexpected absence is followed up in a timely manner.</w:t>
      </w:r>
    </w:p>
    <w:p w14:paraId="25FBF650" w14:textId="77777777" w:rsidR="00F1088F" w:rsidRPr="001F2682" w:rsidRDefault="00F1088F">
      <w:pPr>
        <w:spacing w:line="240" w:lineRule="auto"/>
        <w:contextualSpacing/>
        <w:rPr>
          <w:sz w:val="28"/>
          <w:szCs w:val="28"/>
        </w:rPr>
      </w:pPr>
    </w:p>
    <w:p w14:paraId="4E251D99" w14:textId="77777777" w:rsidR="00F1088F" w:rsidRPr="00605993" w:rsidRDefault="001F2682" w:rsidP="00605993">
      <w:pPr>
        <w:spacing w:line="240" w:lineRule="auto"/>
        <w:ind w:left="360"/>
        <w:rPr>
          <w:sz w:val="28"/>
          <w:szCs w:val="28"/>
        </w:rPr>
      </w:pPr>
      <w:r w:rsidRPr="00605993">
        <w:rPr>
          <w:b/>
          <w:sz w:val="28"/>
          <w:szCs w:val="28"/>
        </w:rPr>
        <w:t>Code B: Off-site educational activity</w:t>
      </w:r>
      <w:r w:rsidRPr="00605993">
        <w:rPr>
          <w:sz w:val="28"/>
          <w:szCs w:val="28"/>
        </w:rPr>
        <w:t xml:space="preserve"> </w:t>
      </w:r>
      <w:r w:rsidR="00F1088F" w:rsidRPr="00605993">
        <w:rPr>
          <w:sz w:val="28"/>
          <w:szCs w:val="28"/>
        </w:rPr>
        <w:br/>
      </w:r>
      <w:r w:rsidRPr="00605993">
        <w:rPr>
          <w:sz w:val="28"/>
          <w:szCs w:val="28"/>
        </w:rPr>
        <w:t>This code should be used when pupils are</w:t>
      </w:r>
      <w:r w:rsidR="00F1088F" w:rsidRPr="00605993">
        <w:rPr>
          <w:sz w:val="28"/>
          <w:szCs w:val="28"/>
        </w:rPr>
        <w:t xml:space="preserve"> </w:t>
      </w:r>
      <w:r w:rsidRPr="00605993">
        <w:rPr>
          <w:sz w:val="28"/>
          <w:szCs w:val="28"/>
        </w:rPr>
        <w:t>present at an off-site educational activity that has been approved by the</w:t>
      </w:r>
      <w:r w:rsidR="00F1088F" w:rsidRPr="00605993">
        <w:rPr>
          <w:sz w:val="28"/>
          <w:szCs w:val="28"/>
        </w:rPr>
        <w:t xml:space="preserve"> </w:t>
      </w:r>
      <w:r w:rsidRPr="00605993">
        <w:rPr>
          <w:sz w:val="28"/>
          <w:szCs w:val="28"/>
        </w:rPr>
        <w:t>school. Ultimately schools are responsible for the safeguarding and welfare</w:t>
      </w:r>
      <w:r w:rsidR="00F1088F" w:rsidRPr="00605993">
        <w:rPr>
          <w:sz w:val="28"/>
          <w:szCs w:val="28"/>
        </w:rPr>
        <w:t xml:space="preserve"> </w:t>
      </w:r>
      <w:r w:rsidRPr="00605993">
        <w:rPr>
          <w:sz w:val="28"/>
          <w:szCs w:val="28"/>
        </w:rPr>
        <w:t>of pupils educated off-site. Therefore, by using code B, schools are certifying</w:t>
      </w:r>
      <w:r w:rsidR="00F1088F" w:rsidRPr="00605993">
        <w:rPr>
          <w:sz w:val="28"/>
          <w:szCs w:val="28"/>
        </w:rPr>
        <w:t xml:space="preserve"> </w:t>
      </w:r>
      <w:r w:rsidRPr="00605993">
        <w:rPr>
          <w:sz w:val="28"/>
          <w:szCs w:val="28"/>
        </w:rPr>
        <w:t>th</w:t>
      </w:r>
      <w:r w:rsidR="00F1088F" w:rsidRPr="00605993">
        <w:rPr>
          <w:sz w:val="28"/>
          <w:szCs w:val="28"/>
        </w:rPr>
        <w:t xml:space="preserve">at the education is supervised </w:t>
      </w:r>
      <w:r w:rsidRPr="00605993">
        <w:rPr>
          <w:sz w:val="28"/>
          <w:szCs w:val="28"/>
        </w:rPr>
        <w:t>and measures have been taken to safeguard</w:t>
      </w:r>
      <w:r w:rsidR="00F1088F" w:rsidRPr="00605993">
        <w:rPr>
          <w:sz w:val="28"/>
          <w:szCs w:val="28"/>
        </w:rPr>
        <w:t xml:space="preserve"> </w:t>
      </w:r>
      <w:r w:rsidRPr="00605993">
        <w:rPr>
          <w:sz w:val="28"/>
          <w:szCs w:val="28"/>
        </w:rPr>
        <w:t xml:space="preserve">pupils. </w:t>
      </w:r>
    </w:p>
    <w:p w14:paraId="00ED5BD0" w14:textId="77777777" w:rsidR="00F1088F" w:rsidRDefault="00F1088F">
      <w:pPr>
        <w:spacing w:line="240" w:lineRule="auto"/>
        <w:contextualSpacing/>
        <w:rPr>
          <w:sz w:val="28"/>
          <w:szCs w:val="28"/>
        </w:rPr>
      </w:pPr>
    </w:p>
    <w:p w14:paraId="2CE7FD40" w14:textId="77777777" w:rsidR="001F2682" w:rsidRPr="00605993" w:rsidRDefault="001F2682" w:rsidP="00605993">
      <w:pPr>
        <w:spacing w:line="240" w:lineRule="auto"/>
        <w:ind w:left="360"/>
        <w:rPr>
          <w:sz w:val="28"/>
          <w:szCs w:val="28"/>
        </w:rPr>
      </w:pPr>
      <w:r w:rsidRPr="00605993">
        <w:rPr>
          <w:sz w:val="28"/>
          <w:szCs w:val="28"/>
        </w:rPr>
        <w:t>This code should not be used for any unsupervised educational activity</w:t>
      </w:r>
      <w:r w:rsidR="00F1088F" w:rsidRPr="00605993">
        <w:rPr>
          <w:sz w:val="28"/>
          <w:szCs w:val="28"/>
        </w:rPr>
        <w:t xml:space="preserve"> </w:t>
      </w:r>
      <w:r w:rsidRPr="00605993">
        <w:rPr>
          <w:sz w:val="28"/>
          <w:szCs w:val="28"/>
        </w:rPr>
        <w:t>or where a pupil is at home doing schoolwork. Schools should ensure that they</w:t>
      </w:r>
      <w:r w:rsidR="00F1088F" w:rsidRPr="00605993">
        <w:rPr>
          <w:sz w:val="28"/>
          <w:szCs w:val="28"/>
        </w:rPr>
        <w:t xml:space="preserve"> </w:t>
      </w:r>
      <w:r w:rsidRPr="00605993">
        <w:rPr>
          <w:sz w:val="28"/>
          <w:szCs w:val="28"/>
        </w:rPr>
        <w:t>have in place arrangements whereby the provider of the alternative activity</w:t>
      </w:r>
      <w:r w:rsidR="00F1088F" w:rsidRPr="00605993">
        <w:rPr>
          <w:sz w:val="28"/>
          <w:szCs w:val="28"/>
        </w:rPr>
        <w:t xml:space="preserve"> </w:t>
      </w:r>
      <w:r w:rsidRPr="00605993">
        <w:rPr>
          <w:sz w:val="28"/>
          <w:szCs w:val="28"/>
        </w:rPr>
        <w:t>notifies the school of any absences by individual pupils. The school should</w:t>
      </w:r>
      <w:r w:rsidR="00F1088F" w:rsidRPr="00605993">
        <w:rPr>
          <w:sz w:val="28"/>
          <w:szCs w:val="28"/>
        </w:rPr>
        <w:t xml:space="preserve"> </w:t>
      </w:r>
      <w:r w:rsidRPr="00605993">
        <w:rPr>
          <w:sz w:val="28"/>
          <w:szCs w:val="28"/>
        </w:rPr>
        <w:t>record the pupil’s absence using the relevant absence code.</w:t>
      </w:r>
    </w:p>
    <w:p w14:paraId="5AEB4D0D" w14:textId="77777777" w:rsidR="00F1088F" w:rsidRDefault="00F1088F">
      <w:pPr>
        <w:spacing w:line="240" w:lineRule="auto"/>
        <w:contextualSpacing/>
        <w:rPr>
          <w:sz w:val="28"/>
          <w:szCs w:val="28"/>
        </w:rPr>
      </w:pPr>
    </w:p>
    <w:p w14:paraId="404E336D" w14:textId="77777777" w:rsidR="00FE2331" w:rsidRDefault="00FE2331" w:rsidP="00605993">
      <w:pPr>
        <w:pStyle w:val="Pa0"/>
        <w:ind w:left="360"/>
        <w:rPr>
          <w:rStyle w:val="A8"/>
          <w:rFonts w:asciiTheme="minorHAnsi" w:hAnsiTheme="minorHAnsi" w:cstheme="minorHAnsi"/>
          <w:sz w:val="28"/>
          <w:szCs w:val="28"/>
        </w:rPr>
      </w:pPr>
      <w:bookmarkStart w:id="21" w:name="Acceptance"/>
      <w:bookmarkEnd w:id="21"/>
      <w:r w:rsidRPr="00FE2331">
        <w:rPr>
          <w:rStyle w:val="A8"/>
          <w:rFonts w:asciiTheme="minorHAnsi" w:hAnsiTheme="minorHAnsi" w:cstheme="minorHAnsi"/>
          <w:sz w:val="28"/>
          <w:szCs w:val="28"/>
        </w:rPr>
        <w:t>Referral acceptance</w:t>
      </w:r>
    </w:p>
    <w:p w14:paraId="1317C679" w14:textId="77777777" w:rsidR="0041396D" w:rsidRPr="0041396D" w:rsidRDefault="0041396D" w:rsidP="00605993">
      <w:pPr>
        <w:pStyle w:val="Pa0"/>
        <w:ind w:left="360"/>
        <w:rPr>
          <w:rFonts w:asciiTheme="minorHAnsi" w:hAnsiTheme="minorHAnsi" w:cstheme="minorHAnsi"/>
          <w:sz w:val="28"/>
          <w:szCs w:val="28"/>
        </w:rPr>
      </w:pPr>
      <w:r w:rsidRPr="0041396D">
        <w:rPr>
          <w:rFonts w:asciiTheme="minorHAnsi" w:hAnsiTheme="minorHAnsi" w:cstheme="minorHAnsi"/>
          <w:color w:val="000000"/>
          <w:sz w:val="28"/>
          <w:szCs w:val="28"/>
        </w:rPr>
        <w:t xml:space="preserve">Once the </w:t>
      </w:r>
      <w:r w:rsidR="00631E88" w:rsidRPr="0041396D">
        <w:rPr>
          <w:rFonts w:asciiTheme="minorHAnsi" w:hAnsiTheme="minorHAnsi" w:cstheme="minorHAnsi"/>
          <w:sz w:val="28"/>
          <w:szCs w:val="28"/>
        </w:rPr>
        <w:t>Tracking Officer</w:t>
      </w:r>
      <w:r w:rsidR="00FE2331" w:rsidRPr="0041396D">
        <w:rPr>
          <w:rFonts w:asciiTheme="minorHAnsi" w:hAnsiTheme="minorHAnsi" w:cstheme="minorHAnsi"/>
          <w:sz w:val="28"/>
          <w:szCs w:val="28"/>
        </w:rPr>
        <w:t xml:space="preserve"> </w:t>
      </w:r>
      <w:r w:rsidRPr="0041396D">
        <w:rPr>
          <w:rFonts w:asciiTheme="minorHAnsi" w:hAnsiTheme="minorHAnsi" w:cstheme="minorHAnsi"/>
          <w:sz w:val="28"/>
          <w:szCs w:val="28"/>
        </w:rPr>
        <w:t xml:space="preserve">receives notification of a pupil, this will be recorded on the pupil’s record and an Education Welfare Officer (EWO) will be allocated to liaise with school.  </w:t>
      </w:r>
    </w:p>
    <w:p w14:paraId="1225DCB0" w14:textId="77777777" w:rsidR="0041396D" w:rsidRPr="0041396D" w:rsidRDefault="0041396D">
      <w:pPr>
        <w:rPr>
          <w:rFonts w:cstheme="minorHAnsi"/>
        </w:rPr>
      </w:pPr>
    </w:p>
    <w:p w14:paraId="518FFF6A" w14:textId="77777777" w:rsidR="0041396D" w:rsidRPr="00605993" w:rsidRDefault="0041396D"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The EWO will:</w:t>
      </w:r>
    </w:p>
    <w:p w14:paraId="1C46572F" w14:textId="77777777" w:rsidR="0041396D" w:rsidRPr="0041396D" w:rsidRDefault="0041396D">
      <w:pPr>
        <w:autoSpaceDE w:val="0"/>
        <w:autoSpaceDN w:val="0"/>
        <w:adjustRightInd w:val="0"/>
        <w:spacing w:after="0" w:line="240" w:lineRule="auto"/>
        <w:rPr>
          <w:rFonts w:cstheme="minorHAnsi"/>
          <w:sz w:val="28"/>
          <w:szCs w:val="28"/>
        </w:rPr>
      </w:pPr>
    </w:p>
    <w:p w14:paraId="518B591A" w14:textId="77777777" w:rsidR="0041396D" w:rsidRPr="00605993" w:rsidRDefault="0041396D" w:rsidP="00605993">
      <w:pPr>
        <w:spacing w:after="0" w:line="240" w:lineRule="auto"/>
        <w:ind w:left="360"/>
        <w:rPr>
          <w:rFonts w:cstheme="minorHAnsi"/>
          <w:sz w:val="28"/>
          <w:szCs w:val="28"/>
        </w:rPr>
      </w:pPr>
      <w:r w:rsidRPr="00605993">
        <w:rPr>
          <w:rFonts w:cstheme="minorHAnsi"/>
          <w:sz w:val="28"/>
          <w:szCs w:val="28"/>
        </w:rPr>
        <w:t xml:space="preserve">Ensure school have completed an IHP and that every effort is being made to enable the pupil to attend school.  This may include an element of challenge. </w:t>
      </w:r>
    </w:p>
    <w:p w14:paraId="69E608AB" w14:textId="77777777" w:rsidR="0041396D" w:rsidRPr="0041396D" w:rsidRDefault="0041396D">
      <w:pPr>
        <w:pStyle w:val="ListParagraph"/>
        <w:spacing w:after="0" w:line="240" w:lineRule="auto"/>
        <w:ind w:left="644"/>
        <w:rPr>
          <w:rFonts w:cstheme="minorHAnsi"/>
          <w:sz w:val="28"/>
          <w:szCs w:val="28"/>
        </w:rPr>
      </w:pPr>
    </w:p>
    <w:p w14:paraId="38E77A3D" w14:textId="77777777" w:rsidR="0041396D" w:rsidRPr="00605993" w:rsidRDefault="0041396D" w:rsidP="00605993">
      <w:pPr>
        <w:spacing w:after="0" w:line="240" w:lineRule="auto"/>
        <w:ind w:left="360"/>
        <w:rPr>
          <w:rFonts w:cstheme="minorHAnsi"/>
          <w:sz w:val="28"/>
          <w:szCs w:val="28"/>
        </w:rPr>
      </w:pPr>
      <w:r w:rsidRPr="00605993">
        <w:rPr>
          <w:rFonts w:cstheme="minorHAnsi"/>
          <w:color w:val="000000" w:themeColor="text1"/>
          <w:sz w:val="28"/>
          <w:szCs w:val="28"/>
        </w:rPr>
        <w:t xml:space="preserve">Ensure there is a date scheduled so that the </w:t>
      </w:r>
      <w:r w:rsidRPr="00605993">
        <w:rPr>
          <w:rFonts w:cstheme="minorHAnsi"/>
          <w:sz w:val="28"/>
          <w:szCs w:val="28"/>
        </w:rPr>
        <w:t>IHP is reviewed at least termly.</w:t>
      </w:r>
    </w:p>
    <w:p w14:paraId="23494224" w14:textId="77777777" w:rsidR="0041396D" w:rsidRPr="0041396D" w:rsidRDefault="0041396D">
      <w:pPr>
        <w:pStyle w:val="ListParagraph"/>
        <w:spacing w:after="0" w:line="240" w:lineRule="auto"/>
        <w:ind w:left="644"/>
        <w:rPr>
          <w:rFonts w:cstheme="minorHAnsi"/>
          <w:sz w:val="28"/>
          <w:szCs w:val="28"/>
        </w:rPr>
      </w:pPr>
    </w:p>
    <w:p w14:paraId="4C7B1999" w14:textId="77777777" w:rsidR="0041396D" w:rsidRPr="00605993" w:rsidRDefault="0041396D"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 xml:space="preserve">Ensure that school have made reasonable adjustments to allow the pupil to access a suitable full time education (or as much as the child’s health condition can manage) in line with the statutory guidance </w:t>
      </w:r>
      <w:hyperlink r:id="rId45" w:history="1">
        <w:r w:rsidRPr="00E32368">
          <w:rPr>
            <w:rStyle w:val="Hyperlink"/>
            <w:rFonts w:cstheme="minorHAnsi"/>
            <w:sz w:val="28"/>
            <w:szCs w:val="28"/>
          </w:rPr>
          <w:t>Supporting pupils at school with medical conditions</w:t>
        </w:r>
      </w:hyperlink>
      <w:r w:rsidRPr="00605993">
        <w:rPr>
          <w:rFonts w:cstheme="minorHAnsi"/>
          <w:sz w:val="28"/>
          <w:szCs w:val="28"/>
        </w:rPr>
        <w:t>.  This may include arrangements for school work being sent home for short periods of absence, a part-t</w:t>
      </w:r>
      <w:r w:rsidRPr="00605993">
        <w:rPr>
          <w:rFonts w:cstheme="minorHAnsi"/>
          <w:color w:val="000000" w:themeColor="text1"/>
          <w:sz w:val="28"/>
          <w:szCs w:val="28"/>
        </w:rPr>
        <w:t xml:space="preserve">ime time table or </w:t>
      </w:r>
      <w:r w:rsidR="007B77E7" w:rsidRPr="00605993">
        <w:rPr>
          <w:rFonts w:cstheme="minorHAnsi"/>
          <w:color w:val="000000" w:themeColor="text1"/>
          <w:sz w:val="28"/>
          <w:szCs w:val="28"/>
        </w:rPr>
        <w:t>on</w:t>
      </w:r>
      <w:r w:rsidRPr="00605993">
        <w:rPr>
          <w:rFonts w:cstheme="minorHAnsi"/>
          <w:color w:val="000000" w:themeColor="text1"/>
          <w:sz w:val="28"/>
          <w:szCs w:val="28"/>
        </w:rPr>
        <w:t>line learning.</w:t>
      </w:r>
    </w:p>
    <w:p w14:paraId="2991D71A" w14:textId="6CB88597" w:rsidR="0041396D" w:rsidRPr="0041396D" w:rsidRDefault="0041396D" w:rsidP="00605993">
      <w:pPr>
        <w:pStyle w:val="ListParagraph"/>
        <w:autoSpaceDE w:val="0"/>
        <w:autoSpaceDN w:val="0"/>
        <w:adjustRightInd w:val="0"/>
        <w:spacing w:after="0" w:line="240" w:lineRule="auto"/>
        <w:ind w:left="704"/>
        <w:rPr>
          <w:rFonts w:cstheme="minorHAnsi"/>
          <w:sz w:val="28"/>
          <w:szCs w:val="28"/>
        </w:rPr>
      </w:pPr>
    </w:p>
    <w:p w14:paraId="5AF5D616" w14:textId="77777777" w:rsidR="0041396D" w:rsidRPr="00605993" w:rsidRDefault="0041396D"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 xml:space="preserve">Monitor that the pupil’s level of attendance is reviewed regularly and that appropriate codes are being used on the school register. </w:t>
      </w:r>
    </w:p>
    <w:p w14:paraId="2422FB70" w14:textId="77777777" w:rsidR="0041396D" w:rsidRPr="0041396D" w:rsidRDefault="0041396D">
      <w:pPr>
        <w:spacing w:after="0" w:line="240" w:lineRule="auto"/>
        <w:rPr>
          <w:rFonts w:cstheme="minorHAnsi"/>
          <w:sz w:val="28"/>
          <w:szCs w:val="28"/>
        </w:rPr>
      </w:pPr>
    </w:p>
    <w:p w14:paraId="6D14AB50" w14:textId="77777777" w:rsidR="0041396D" w:rsidRPr="00605993" w:rsidRDefault="0041396D" w:rsidP="00605993">
      <w:pPr>
        <w:spacing w:after="0" w:line="240" w:lineRule="auto"/>
        <w:ind w:left="360"/>
        <w:rPr>
          <w:rFonts w:cstheme="minorHAnsi"/>
          <w:sz w:val="28"/>
          <w:szCs w:val="28"/>
        </w:rPr>
      </w:pPr>
      <w:r w:rsidRPr="00605993">
        <w:rPr>
          <w:rFonts w:cstheme="minorHAnsi"/>
          <w:sz w:val="28"/>
          <w:szCs w:val="28"/>
        </w:rPr>
        <w:t xml:space="preserve">Ensure that regular contact is made with the parent/carers and pupil. </w:t>
      </w:r>
    </w:p>
    <w:p w14:paraId="4CFCFBAC" w14:textId="77777777" w:rsidR="0041396D" w:rsidRPr="0041396D" w:rsidRDefault="0041396D">
      <w:pPr>
        <w:pStyle w:val="ListParagraph"/>
        <w:rPr>
          <w:rFonts w:cstheme="minorHAnsi"/>
          <w:sz w:val="28"/>
          <w:szCs w:val="28"/>
        </w:rPr>
      </w:pPr>
    </w:p>
    <w:p w14:paraId="204FC6A2" w14:textId="24AEA38C" w:rsidR="0041396D" w:rsidRPr="00605993" w:rsidRDefault="0041396D" w:rsidP="00605993">
      <w:pPr>
        <w:spacing w:after="0" w:line="240" w:lineRule="auto"/>
        <w:ind w:left="360"/>
        <w:rPr>
          <w:rFonts w:cstheme="minorHAnsi"/>
          <w:sz w:val="28"/>
          <w:szCs w:val="28"/>
        </w:rPr>
      </w:pPr>
      <w:r w:rsidRPr="00605993">
        <w:rPr>
          <w:rFonts w:cstheme="minorHAnsi"/>
          <w:sz w:val="28"/>
          <w:szCs w:val="28"/>
        </w:rPr>
        <w:lastRenderedPageBreak/>
        <w:t xml:space="preserve">Where a pupil’s school attendance declines, or at the discretion of any professional involved in the IHP, who is of the opinion that the child may not be receiving suitable education in line with the law, the EWO will escalate the matter to the </w:t>
      </w:r>
      <w:r w:rsidR="0025172F">
        <w:rPr>
          <w:rFonts w:cstheme="minorHAnsi"/>
          <w:sz w:val="28"/>
          <w:szCs w:val="28"/>
        </w:rPr>
        <w:t xml:space="preserve">medical </w:t>
      </w:r>
      <w:r w:rsidRPr="00605993">
        <w:rPr>
          <w:rFonts w:cstheme="minorHAnsi"/>
          <w:sz w:val="28"/>
          <w:szCs w:val="28"/>
        </w:rPr>
        <w:t>case management panel.</w:t>
      </w:r>
    </w:p>
    <w:p w14:paraId="2F8403D4" w14:textId="77777777" w:rsidR="0041396D" w:rsidRDefault="0041396D">
      <w:pPr>
        <w:autoSpaceDE w:val="0"/>
        <w:autoSpaceDN w:val="0"/>
        <w:adjustRightInd w:val="0"/>
        <w:spacing w:after="0" w:line="240" w:lineRule="auto"/>
        <w:rPr>
          <w:rFonts w:cstheme="minorHAnsi"/>
          <w:sz w:val="28"/>
          <w:szCs w:val="28"/>
        </w:rPr>
      </w:pPr>
    </w:p>
    <w:p w14:paraId="7693A0B9" w14:textId="77777777" w:rsidR="00340F95" w:rsidRDefault="00340F95">
      <w:pPr>
        <w:autoSpaceDE w:val="0"/>
        <w:autoSpaceDN w:val="0"/>
        <w:adjustRightInd w:val="0"/>
        <w:spacing w:after="0" w:line="240" w:lineRule="auto"/>
        <w:rPr>
          <w:rFonts w:cstheme="minorHAnsi"/>
          <w:sz w:val="28"/>
          <w:szCs w:val="28"/>
        </w:rPr>
      </w:pPr>
    </w:p>
    <w:p w14:paraId="14E79E87" w14:textId="6FA126F1" w:rsidR="001E216A" w:rsidRPr="00605993" w:rsidRDefault="0025172F" w:rsidP="00605993">
      <w:pPr>
        <w:ind w:left="360"/>
        <w:rPr>
          <w:rFonts w:cstheme="minorHAnsi"/>
          <w:b/>
          <w:color w:val="FF0000"/>
          <w:sz w:val="28"/>
          <w:szCs w:val="28"/>
        </w:rPr>
      </w:pPr>
      <w:bookmarkStart w:id="22" w:name="Panel"/>
      <w:bookmarkEnd w:id="22"/>
      <w:r>
        <w:rPr>
          <w:rFonts w:cstheme="minorHAnsi"/>
          <w:b/>
          <w:sz w:val="28"/>
          <w:szCs w:val="28"/>
        </w:rPr>
        <w:t xml:space="preserve">Medical </w:t>
      </w:r>
      <w:r w:rsidR="00340F95" w:rsidRPr="00605993">
        <w:rPr>
          <w:rFonts w:cstheme="minorHAnsi"/>
          <w:b/>
          <w:sz w:val="28"/>
          <w:szCs w:val="28"/>
        </w:rPr>
        <w:t>Case M</w:t>
      </w:r>
      <w:r w:rsidR="001E216A" w:rsidRPr="00605993">
        <w:rPr>
          <w:rFonts w:cstheme="minorHAnsi"/>
          <w:b/>
          <w:sz w:val="28"/>
          <w:szCs w:val="28"/>
        </w:rPr>
        <w:t>anagement Panel</w:t>
      </w:r>
      <w:r w:rsidR="00340F95" w:rsidRPr="00605993">
        <w:rPr>
          <w:rFonts w:cstheme="minorHAnsi"/>
          <w:b/>
          <w:sz w:val="28"/>
          <w:szCs w:val="28"/>
        </w:rPr>
        <w:t xml:space="preserve">  </w:t>
      </w:r>
    </w:p>
    <w:p w14:paraId="14B95426" w14:textId="77777777" w:rsidR="001E216A" w:rsidRPr="00605993" w:rsidRDefault="00D943E9"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Following consultation with school, where the</w:t>
      </w:r>
      <w:r w:rsidR="005E442A" w:rsidRPr="00605993">
        <w:rPr>
          <w:rFonts w:cstheme="minorHAnsi"/>
          <w:sz w:val="28"/>
          <w:szCs w:val="28"/>
        </w:rPr>
        <w:t xml:space="preserve"> allocated</w:t>
      </w:r>
      <w:r w:rsidRPr="00605993">
        <w:rPr>
          <w:rFonts w:cstheme="minorHAnsi"/>
          <w:sz w:val="28"/>
          <w:szCs w:val="28"/>
        </w:rPr>
        <w:t xml:space="preserve"> EWO feels that the pupil may benefit from</w:t>
      </w:r>
      <w:r w:rsidR="001E216A" w:rsidRPr="00605993">
        <w:rPr>
          <w:rFonts w:cstheme="minorHAnsi"/>
          <w:sz w:val="28"/>
          <w:szCs w:val="28"/>
        </w:rPr>
        <w:t xml:space="preserve"> intervention by the local authority</w:t>
      </w:r>
      <w:r w:rsidRPr="00605993">
        <w:rPr>
          <w:rFonts w:cstheme="minorHAnsi"/>
          <w:sz w:val="28"/>
          <w:szCs w:val="28"/>
        </w:rPr>
        <w:t xml:space="preserve"> they will complete a referral to the medical case management panel. </w:t>
      </w:r>
      <w:r w:rsidR="001E216A" w:rsidRPr="00605993">
        <w:rPr>
          <w:rFonts w:cstheme="minorHAnsi"/>
          <w:sz w:val="28"/>
          <w:szCs w:val="28"/>
        </w:rPr>
        <w:t>This panel will be made up of local authority education o</w:t>
      </w:r>
      <w:r w:rsidR="00340F95" w:rsidRPr="00605993">
        <w:rPr>
          <w:rFonts w:cstheme="minorHAnsi"/>
          <w:sz w:val="28"/>
          <w:szCs w:val="28"/>
        </w:rPr>
        <w:t>fficers &amp; health professionals</w:t>
      </w:r>
      <w:r w:rsidR="001E216A" w:rsidRPr="00605993">
        <w:rPr>
          <w:rFonts w:cstheme="minorHAnsi"/>
          <w:sz w:val="28"/>
          <w:szCs w:val="28"/>
        </w:rPr>
        <w:t xml:space="preserve">.  </w:t>
      </w:r>
    </w:p>
    <w:p w14:paraId="24DDE4A3" w14:textId="77777777" w:rsidR="001E216A" w:rsidRPr="001E216A" w:rsidRDefault="001E216A">
      <w:pPr>
        <w:autoSpaceDE w:val="0"/>
        <w:autoSpaceDN w:val="0"/>
        <w:adjustRightInd w:val="0"/>
        <w:spacing w:after="0" w:line="240" w:lineRule="auto"/>
        <w:rPr>
          <w:rFonts w:cstheme="minorHAnsi"/>
          <w:sz w:val="28"/>
          <w:szCs w:val="28"/>
        </w:rPr>
      </w:pPr>
    </w:p>
    <w:p w14:paraId="6F9908D8" w14:textId="77777777" w:rsidR="001E216A" w:rsidRPr="00605993" w:rsidRDefault="001E216A" w:rsidP="00605993">
      <w:pPr>
        <w:autoSpaceDE w:val="0"/>
        <w:autoSpaceDN w:val="0"/>
        <w:adjustRightInd w:val="0"/>
        <w:spacing w:after="0" w:line="240" w:lineRule="auto"/>
        <w:ind w:left="360"/>
        <w:rPr>
          <w:rFonts w:cstheme="minorHAnsi"/>
          <w:sz w:val="28"/>
          <w:szCs w:val="28"/>
        </w:rPr>
      </w:pPr>
      <w:r w:rsidRPr="00605993">
        <w:rPr>
          <w:rFonts w:cstheme="minorHAnsi"/>
          <w:sz w:val="28"/>
          <w:szCs w:val="28"/>
        </w:rPr>
        <w:t xml:space="preserve">The panel will consider evidence provided by </w:t>
      </w:r>
      <w:r w:rsidR="00D943E9" w:rsidRPr="00605993">
        <w:rPr>
          <w:rFonts w:cstheme="minorHAnsi"/>
          <w:sz w:val="28"/>
          <w:szCs w:val="28"/>
        </w:rPr>
        <w:t xml:space="preserve">the child’s </w:t>
      </w:r>
      <w:r w:rsidRPr="00605993">
        <w:rPr>
          <w:rFonts w:cstheme="minorHAnsi"/>
          <w:sz w:val="28"/>
          <w:szCs w:val="28"/>
        </w:rPr>
        <w:t>school, parent</w:t>
      </w:r>
      <w:r w:rsidR="00D943E9" w:rsidRPr="00605993">
        <w:rPr>
          <w:rFonts w:cstheme="minorHAnsi"/>
          <w:sz w:val="28"/>
          <w:szCs w:val="28"/>
        </w:rPr>
        <w:t xml:space="preserve">s/carers </w:t>
      </w:r>
      <w:r w:rsidRPr="00605993">
        <w:rPr>
          <w:rFonts w:cstheme="minorHAnsi"/>
          <w:sz w:val="28"/>
          <w:szCs w:val="28"/>
        </w:rPr>
        <w:t xml:space="preserve">&amp; medical </w:t>
      </w:r>
      <w:r w:rsidR="00D943E9" w:rsidRPr="00605993">
        <w:rPr>
          <w:rFonts w:cstheme="minorHAnsi"/>
          <w:sz w:val="28"/>
          <w:szCs w:val="28"/>
        </w:rPr>
        <w:t>professionals</w:t>
      </w:r>
      <w:r w:rsidRPr="00605993">
        <w:rPr>
          <w:rFonts w:cstheme="minorHAnsi"/>
          <w:sz w:val="28"/>
          <w:szCs w:val="28"/>
        </w:rPr>
        <w:t xml:space="preserve"> and </w:t>
      </w:r>
      <w:r w:rsidR="00D943E9" w:rsidRPr="00605993">
        <w:rPr>
          <w:rFonts w:cstheme="minorHAnsi"/>
          <w:sz w:val="28"/>
          <w:szCs w:val="28"/>
        </w:rPr>
        <w:t xml:space="preserve">any other </w:t>
      </w:r>
      <w:r w:rsidRPr="00605993">
        <w:rPr>
          <w:rFonts w:cstheme="minorHAnsi"/>
          <w:sz w:val="28"/>
          <w:szCs w:val="28"/>
        </w:rPr>
        <w:t xml:space="preserve">information </w:t>
      </w:r>
      <w:r w:rsidR="00D943E9" w:rsidRPr="00605993">
        <w:rPr>
          <w:rFonts w:cstheme="minorHAnsi"/>
          <w:sz w:val="28"/>
          <w:szCs w:val="28"/>
        </w:rPr>
        <w:t>available</w:t>
      </w:r>
      <w:r w:rsidR="0063730A" w:rsidRPr="00605993">
        <w:rPr>
          <w:rFonts w:cstheme="minorHAnsi"/>
          <w:sz w:val="28"/>
          <w:szCs w:val="28"/>
        </w:rPr>
        <w:t xml:space="preserve"> which details the reasons the pupil is unable to attend school</w:t>
      </w:r>
      <w:r w:rsidR="00D943E9" w:rsidRPr="00605993">
        <w:rPr>
          <w:rFonts w:cstheme="minorHAnsi"/>
          <w:sz w:val="28"/>
          <w:szCs w:val="28"/>
        </w:rPr>
        <w:t xml:space="preserve">. </w:t>
      </w:r>
      <w:r w:rsidRPr="00605993">
        <w:rPr>
          <w:rFonts w:cstheme="minorHAnsi"/>
          <w:sz w:val="28"/>
          <w:szCs w:val="28"/>
        </w:rPr>
        <w:t xml:space="preserve"> </w:t>
      </w:r>
    </w:p>
    <w:p w14:paraId="5CF5392F" w14:textId="77777777" w:rsidR="001E216A" w:rsidRPr="001E216A" w:rsidRDefault="001E216A" w:rsidP="00605993">
      <w:pPr>
        <w:autoSpaceDE w:val="0"/>
        <w:autoSpaceDN w:val="0"/>
        <w:adjustRightInd w:val="0"/>
        <w:spacing w:after="0" w:line="240" w:lineRule="auto"/>
        <w:rPr>
          <w:rFonts w:cstheme="minorHAnsi"/>
          <w:sz w:val="28"/>
          <w:szCs w:val="28"/>
        </w:rPr>
      </w:pPr>
    </w:p>
    <w:p w14:paraId="469F9D82" w14:textId="77777777" w:rsidR="00227AE1" w:rsidRPr="00605993" w:rsidRDefault="001E216A" w:rsidP="00605993">
      <w:pPr>
        <w:autoSpaceDE w:val="0"/>
        <w:autoSpaceDN w:val="0"/>
        <w:adjustRightInd w:val="0"/>
        <w:spacing w:after="0" w:line="240" w:lineRule="auto"/>
        <w:ind w:left="360"/>
        <w:rPr>
          <w:rFonts w:cstheme="minorHAnsi"/>
          <w:bCs/>
          <w:sz w:val="28"/>
          <w:szCs w:val="28"/>
        </w:rPr>
      </w:pPr>
      <w:r w:rsidRPr="00605993">
        <w:rPr>
          <w:rFonts w:cstheme="minorHAnsi"/>
          <w:bCs/>
          <w:sz w:val="28"/>
          <w:szCs w:val="28"/>
        </w:rPr>
        <w:t xml:space="preserve">The panel will determine whether alternative provision </w:t>
      </w:r>
      <w:r w:rsidR="005E442A" w:rsidRPr="00605993">
        <w:rPr>
          <w:rFonts w:cstheme="minorHAnsi"/>
          <w:bCs/>
          <w:sz w:val="28"/>
          <w:szCs w:val="28"/>
        </w:rPr>
        <w:t xml:space="preserve">such as virtual/face to face tuition or online learning </w:t>
      </w:r>
      <w:r w:rsidRPr="00605993">
        <w:rPr>
          <w:rFonts w:cstheme="minorHAnsi"/>
          <w:bCs/>
          <w:sz w:val="28"/>
          <w:szCs w:val="28"/>
        </w:rPr>
        <w:t xml:space="preserve">should be provided on a temporary basis. </w:t>
      </w:r>
    </w:p>
    <w:p w14:paraId="746A7178" w14:textId="77777777" w:rsidR="00227AE1" w:rsidRDefault="00227AE1">
      <w:pPr>
        <w:autoSpaceDE w:val="0"/>
        <w:autoSpaceDN w:val="0"/>
        <w:adjustRightInd w:val="0"/>
        <w:spacing w:after="0" w:line="240" w:lineRule="auto"/>
        <w:rPr>
          <w:rFonts w:cstheme="minorHAnsi"/>
          <w:bCs/>
          <w:sz w:val="28"/>
          <w:szCs w:val="28"/>
        </w:rPr>
      </w:pPr>
    </w:p>
    <w:p w14:paraId="3290025A" w14:textId="77777777" w:rsidR="00227AE1" w:rsidRPr="00605993" w:rsidRDefault="00227AE1" w:rsidP="00605993">
      <w:pPr>
        <w:autoSpaceDE w:val="0"/>
        <w:autoSpaceDN w:val="0"/>
        <w:adjustRightInd w:val="0"/>
        <w:spacing w:after="0" w:line="240" w:lineRule="auto"/>
        <w:ind w:left="360"/>
        <w:rPr>
          <w:rFonts w:cstheme="minorHAnsi"/>
          <w:bCs/>
          <w:sz w:val="28"/>
          <w:szCs w:val="28"/>
        </w:rPr>
      </w:pPr>
      <w:r w:rsidRPr="00605993">
        <w:rPr>
          <w:rFonts w:cstheme="minorHAnsi"/>
          <w:bCs/>
          <w:sz w:val="28"/>
          <w:szCs w:val="28"/>
        </w:rPr>
        <w:t xml:space="preserve">The panel will assign a lead professional who will coordinate the pupil’s </w:t>
      </w:r>
      <w:r w:rsidR="0063730A" w:rsidRPr="00605993">
        <w:rPr>
          <w:rFonts w:cstheme="minorHAnsi"/>
          <w:bCs/>
          <w:sz w:val="28"/>
          <w:szCs w:val="28"/>
        </w:rPr>
        <w:t xml:space="preserve">temporary </w:t>
      </w:r>
      <w:r w:rsidRPr="00605993">
        <w:rPr>
          <w:rFonts w:cstheme="minorHAnsi"/>
          <w:bCs/>
          <w:sz w:val="28"/>
          <w:szCs w:val="28"/>
        </w:rPr>
        <w:t xml:space="preserve">education plan in collaboration with the pupil, home and school. </w:t>
      </w:r>
    </w:p>
    <w:p w14:paraId="59B716FA" w14:textId="77777777" w:rsidR="001E216A" w:rsidRPr="001E216A" w:rsidRDefault="001E216A">
      <w:pPr>
        <w:autoSpaceDE w:val="0"/>
        <w:autoSpaceDN w:val="0"/>
        <w:adjustRightInd w:val="0"/>
        <w:spacing w:after="0" w:line="240" w:lineRule="auto"/>
        <w:rPr>
          <w:rFonts w:cstheme="minorHAnsi"/>
          <w:bCs/>
          <w:sz w:val="28"/>
          <w:szCs w:val="28"/>
        </w:rPr>
      </w:pPr>
    </w:p>
    <w:p w14:paraId="5FF95E51" w14:textId="77777777" w:rsidR="005E442A" w:rsidRPr="00605993" w:rsidRDefault="00D943E9" w:rsidP="00605993">
      <w:pPr>
        <w:autoSpaceDE w:val="0"/>
        <w:autoSpaceDN w:val="0"/>
        <w:adjustRightInd w:val="0"/>
        <w:spacing w:after="0" w:line="240" w:lineRule="auto"/>
        <w:ind w:left="360"/>
        <w:rPr>
          <w:rFonts w:cstheme="minorHAnsi"/>
          <w:bCs/>
          <w:sz w:val="28"/>
          <w:szCs w:val="28"/>
        </w:rPr>
      </w:pPr>
      <w:r w:rsidRPr="00605993">
        <w:rPr>
          <w:rFonts w:cstheme="minorHAnsi"/>
          <w:bCs/>
          <w:sz w:val="28"/>
          <w:szCs w:val="28"/>
        </w:rPr>
        <w:t>The type and amount of</w:t>
      </w:r>
      <w:r w:rsidR="001E216A" w:rsidRPr="00605993">
        <w:rPr>
          <w:rFonts w:cstheme="minorHAnsi"/>
          <w:bCs/>
          <w:sz w:val="28"/>
          <w:szCs w:val="28"/>
        </w:rPr>
        <w:t xml:space="preserve"> alternative provision </w:t>
      </w:r>
      <w:r w:rsidRPr="00605993">
        <w:rPr>
          <w:rFonts w:cstheme="minorHAnsi"/>
          <w:bCs/>
          <w:sz w:val="28"/>
          <w:szCs w:val="28"/>
        </w:rPr>
        <w:t xml:space="preserve">offered will be </w:t>
      </w:r>
      <w:r w:rsidR="005E442A" w:rsidRPr="00605993">
        <w:rPr>
          <w:rFonts w:cstheme="minorHAnsi"/>
          <w:bCs/>
          <w:sz w:val="28"/>
          <w:szCs w:val="28"/>
        </w:rPr>
        <w:t>determined by</w:t>
      </w:r>
      <w:r w:rsidRPr="00605993">
        <w:rPr>
          <w:rFonts w:cstheme="minorHAnsi"/>
          <w:bCs/>
          <w:sz w:val="28"/>
          <w:szCs w:val="28"/>
        </w:rPr>
        <w:t xml:space="preserve"> the health and educational </w:t>
      </w:r>
      <w:r w:rsidR="005E442A" w:rsidRPr="00605993">
        <w:rPr>
          <w:rFonts w:cstheme="minorHAnsi"/>
          <w:bCs/>
          <w:sz w:val="28"/>
          <w:szCs w:val="28"/>
        </w:rPr>
        <w:t xml:space="preserve">needs of the pupil. </w:t>
      </w:r>
    </w:p>
    <w:p w14:paraId="7CA44009" w14:textId="77777777" w:rsidR="005E442A" w:rsidRPr="001E216A" w:rsidRDefault="005E442A">
      <w:pPr>
        <w:autoSpaceDE w:val="0"/>
        <w:autoSpaceDN w:val="0"/>
        <w:adjustRightInd w:val="0"/>
        <w:spacing w:after="0" w:line="240" w:lineRule="auto"/>
        <w:rPr>
          <w:rFonts w:cstheme="minorHAnsi"/>
          <w:bCs/>
          <w:sz w:val="28"/>
          <w:szCs w:val="28"/>
        </w:rPr>
      </w:pPr>
    </w:p>
    <w:p w14:paraId="443987B7" w14:textId="77777777" w:rsidR="005E442A" w:rsidRPr="00605993" w:rsidRDefault="005E442A" w:rsidP="00605993">
      <w:pPr>
        <w:autoSpaceDE w:val="0"/>
        <w:autoSpaceDN w:val="0"/>
        <w:adjustRightInd w:val="0"/>
        <w:spacing w:after="0" w:line="240" w:lineRule="auto"/>
        <w:ind w:left="360"/>
        <w:rPr>
          <w:rFonts w:cstheme="minorHAnsi"/>
          <w:bCs/>
          <w:sz w:val="28"/>
          <w:szCs w:val="28"/>
        </w:rPr>
      </w:pPr>
      <w:r w:rsidRPr="00605993">
        <w:rPr>
          <w:rFonts w:cstheme="minorHAnsi"/>
          <w:bCs/>
          <w:sz w:val="28"/>
          <w:szCs w:val="28"/>
        </w:rPr>
        <w:t>For all cases requiring alternative provision, the pupil will remain on the school roll. School will assume responsibility for maintaining regular contact with the pupil during their absence. The intention in all cases will be to reintegrate the pupil back into mainstream school on a full time basis as soon as possible.</w:t>
      </w:r>
    </w:p>
    <w:p w14:paraId="6E18476D" w14:textId="77777777" w:rsidR="00227AE1" w:rsidRDefault="00227AE1">
      <w:pPr>
        <w:autoSpaceDE w:val="0"/>
        <w:autoSpaceDN w:val="0"/>
        <w:adjustRightInd w:val="0"/>
        <w:spacing w:after="0" w:line="240" w:lineRule="auto"/>
        <w:rPr>
          <w:rFonts w:cstheme="minorHAnsi"/>
          <w:bCs/>
          <w:sz w:val="28"/>
          <w:szCs w:val="28"/>
        </w:rPr>
      </w:pPr>
    </w:p>
    <w:p w14:paraId="34791988" w14:textId="77777777" w:rsidR="005E442A" w:rsidRPr="00605993" w:rsidRDefault="00227AE1" w:rsidP="00605993">
      <w:pPr>
        <w:autoSpaceDE w:val="0"/>
        <w:autoSpaceDN w:val="0"/>
        <w:adjustRightInd w:val="0"/>
        <w:spacing w:after="0" w:line="240" w:lineRule="auto"/>
        <w:ind w:left="360"/>
        <w:rPr>
          <w:rFonts w:cstheme="minorHAnsi"/>
          <w:bCs/>
          <w:sz w:val="28"/>
          <w:szCs w:val="28"/>
        </w:rPr>
      </w:pPr>
      <w:r w:rsidRPr="00605993">
        <w:rPr>
          <w:rFonts w:cstheme="minorHAnsi"/>
          <w:bCs/>
          <w:sz w:val="28"/>
          <w:szCs w:val="28"/>
        </w:rPr>
        <w:t xml:space="preserve">All alternative provision provided by the local authority will be reviewed on a regular basis no longer than 12 weeks.  Where a medical need becomes long term, the school should consider making a referral for statutory assessment. </w:t>
      </w:r>
    </w:p>
    <w:p w14:paraId="24D556D7" w14:textId="77777777" w:rsidR="00227AE1" w:rsidRDefault="00227AE1">
      <w:pPr>
        <w:autoSpaceDE w:val="0"/>
        <w:autoSpaceDN w:val="0"/>
        <w:adjustRightInd w:val="0"/>
        <w:spacing w:after="0" w:line="240" w:lineRule="auto"/>
        <w:rPr>
          <w:rFonts w:cstheme="minorHAnsi"/>
          <w:bCs/>
          <w:color w:val="FF0000"/>
          <w:sz w:val="28"/>
          <w:szCs w:val="28"/>
        </w:rPr>
      </w:pPr>
    </w:p>
    <w:p w14:paraId="2771472E" w14:textId="77777777" w:rsidR="00227AE1" w:rsidRPr="00605993" w:rsidRDefault="00227AE1" w:rsidP="00605993">
      <w:pPr>
        <w:autoSpaceDE w:val="0"/>
        <w:autoSpaceDN w:val="0"/>
        <w:adjustRightInd w:val="0"/>
        <w:spacing w:after="0" w:line="240" w:lineRule="auto"/>
        <w:ind w:left="360"/>
        <w:rPr>
          <w:rFonts w:cstheme="minorHAnsi"/>
          <w:bCs/>
          <w:sz w:val="28"/>
          <w:szCs w:val="28"/>
        </w:rPr>
      </w:pPr>
      <w:r w:rsidRPr="00605993">
        <w:rPr>
          <w:rFonts w:cstheme="minorHAnsi"/>
          <w:bCs/>
          <w:sz w:val="28"/>
          <w:szCs w:val="28"/>
        </w:rPr>
        <w:t xml:space="preserve">The local authority may consider recouping some of the pupil’s age weighted pupil unit funding (AWPU). </w:t>
      </w:r>
    </w:p>
    <w:p w14:paraId="3FC477B8" w14:textId="77777777" w:rsidR="009D11B0" w:rsidRDefault="009D11B0">
      <w:pPr>
        <w:rPr>
          <w:sz w:val="28"/>
          <w:szCs w:val="28"/>
        </w:rPr>
      </w:pPr>
    </w:p>
    <w:p w14:paraId="6F3196AC" w14:textId="77777777" w:rsidR="00227AE1" w:rsidRDefault="00227AE1">
      <w:pPr>
        <w:rPr>
          <w:sz w:val="28"/>
          <w:szCs w:val="28"/>
        </w:rPr>
      </w:pPr>
    </w:p>
    <w:p w14:paraId="5C6E339A" w14:textId="77777777" w:rsidR="00340F95" w:rsidRDefault="00340F95">
      <w:pPr>
        <w:rPr>
          <w:sz w:val="28"/>
          <w:szCs w:val="28"/>
        </w:rPr>
      </w:pPr>
    </w:p>
    <w:p w14:paraId="63C1DD32" w14:textId="77777777" w:rsidR="00340F95" w:rsidRDefault="00340F95">
      <w:pPr>
        <w:rPr>
          <w:sz w:val="28"/>
          <w:szCs w:val="28"/>
        </w:rPr>
      </w:pPr>
    </w:p>
    <w:p w14:paraId="1F4FBD67" w14:textId="77777777" w:rsidR="000F02C3" w:rsidRPr="00605993" w:rsidRDefault="000F02C3" w:rsidP="00605993">
      <w:pPr>
        <w:ind w:left="360"/>
        <w:rPr>
          <w:rFonts w:ascii="Arial" w:hAnsi="Arial" w:cs="Arial"/>
          <w:b/>
          <w:sz w:val="28"/>
          <w:szCs w:val="36"/>
        </w:rPr>
      </w:pPr>
      <w:bookmarkStart w:id="23" w:name="AnnexA"/>
      <w:bookmarkEnd w:id="23"/>
      <w:r w:rsidRPr="00605993">
        <w:rPr>
          <w:rFonts w:ascii="Arial" w:hAnsi="Arial" w:cs="Arial"/>
          <w:b/>
          <w:sz w:val="28"/>
          <w:szCs w:val="36"/>
        </w:rPr>
        <w:lastRenderedPageBreak/>
        <w:t>ANNEX A</w:t>
      </w:r>
    </w:p>
    <w:p w14:paraId="5121E405" w14:textId="77777777" w:rsidR="00315359" w:rsidRPr="00315359" w:rsidRDefault="00315359">
      <w:pPr>
        <w:rPr>
          <w:rFonts w:ascii="Arial" w:hAnsi="Arial" w:cs="Arial"/>
          <w:sz w:val="2"/>
          <w:szCs w:val="36"/>
        </w:rPr>
      </w:pPr>
    </w:p>
    <w:p w14:paraId="1C357839" w14:textId="77777777" w:rsidR="000F02C3" w:rsidRPr="00605993" w:rsidRDefault="000F02C3" w:rsidP="00605993">
      <w:pPr>
        <w:spacing w:after="0" w:line="240" w:lineRule="auto"/>
        <w:ind w:left="360"/>
        <w:jc w:val="center"/>
        <w:rPr>
          <w:b/>
          <w:sz w:val="32"/>
          <w:szCs w:val="32"/>
        </w:rPr>
      </w:pPr>
      <w:r w:rsidRPr="00605993">
        <w:rPr>
          <w:b/>
          <w:sz w:val="32"/>
          <w:szCs w:val="32"/>
        </w:rPr>
        <w:t>Pathway for supporting pupils at school with medical conditions</w:t>
      </w:r>
    </w:p>
    <w:p w14:paraId="4A51E578" w14:textId="77777777" w:rsidR="000F02C3" w:rsidRDefault="000F02C3">
      <w:pPr>
        <w:rPr>
          <w:color w:val="FF0000"/>
        </w:rPr>
      </w:pPr>
    </w:p>
    <w:p w14:paraId="42DD005D" w14:textId="77777777" w:rsidR="000F02C3" w:rsidRPr="000F02C3" w:rsidRDefault="00315359">
      <w:r>
        <w:rPr>
          <w:b/>
          <w:noProof/>
          <w:sz w:val="28"/>
          <w:szCs w:val="28"/>
          <w:lang w:eastAsia="en-GB"/>
        </w:rPr>
        <mc:AlternateContent>
          <mc:Choice Requires="wpg">
            <w:drawing>
              <wp:anchor distT="0" distB="0" distL="114300" distR="114300" simplePos="0" relativeHeight="251659264" behindDoc="0" locked="0" layoutInCell="1" allowOverlap="1" wp14:anchorId="003AB7E6" wp14:editId="225AB2FA">
                <wp:simplePos x="0" y="0"/>
                <wp:positionH relativeFrom="column">
                  <wp:posOffset>-314325</wp:posOffset>
                </wp:positionH>
                <wp:positionV relativeFrom="paragraph">
                  <wp:posOffset>134620</wp:posOffset>
                </wp:positionV>
                <wp:extent cx="6562725" cy="7543800"/>
                <wp:effectExtent l="19050" t="19050" r="28575" b="19050"/>
                <wp:wrapNone/>
                <wp:docPr id="5" name="Group 5"/>
                <wp:cNvGraphicFramePr/>
                <a:graphic xmlns:a="http://schemas.openxmlformats.org/drawingml/2006/main">
                  <a:graphicData uri="http://schemas.microsoft.com/office/word/2010/wordprocessingGroup">
                    <wpg:wgp>
                      <wpg:cNvGrpSpPr/>
                      <wpg:grpSpPr>
                        <a:xfrm>
                          <a:off x="0" y="0"/>
                          <a:ext cx="6562725" cy="7543800"/>
                          <a:chOff x="0" y="0"/>
                          <a:chExt cx="6562725" cy="7543800"/>
                        </a:xfrm>
                      </wpg:grpSpPr>
                      <wps:wsp>
                        <wps:cNvPr id="6" name="Flowchart: Process 6"/>
                        <wps:cNvSpPr/>
                        <wps:spPr>
                          <a:xfrm>
                            <a:off x="0" y="0"/>
                            <a:ext cx="6553200" cy="64770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71ED0E7C" w14:textId="77777777" w:rsidR="00FF4142" w:rsidRPr="00DD3EE9" w:rsidRDefault="00FF4142" w:rsidP="000F02C3">
                              <w:pPr>
                                <w:rPr>
                                  <w:sz w:val="28"/>
                                  <w:szCs w:val="28"/>
                                </w:rPr>
                              </w:pPr>
                              <w:r w:rsidRPr="00DD3EE9">
                                <w:rPr>
                                  <w:sz w:val="28"/>
                                  <w:szCs w:val="28"/>
                                </w:rPr>
                                <w:t xml:space="preserve">Schools are made aware of a pupil with a medical condition from parent </w:t>
                              </w:r>
                              <w:r>
                                <w:rPr>
                                  <w:sz w:val="28"/>
                                  <w:szCs w:val="28"/>
                                </w:rPr>
                                <w:t>or</w:t>
                              </w:r>
                              <w:r w:rsidRPr="00DD3EE9">
                                <w:rPr>
                                  <w:sz w:val="28"/>
                                  <w:szCs w:val="28"/>
                                </w:rPr>
                                <w:t xml:space="preserve"> health professional</w:t>
                              </w:r>
                              <w:r>
                                <w:rPr>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Flowchart: Process 7"/>
                        <wps:cNvSpPr/>
                        <wps:spPr>
                          <a:xfrm>
                            <a:off x="0" y="886152"/>
                            <a:ext cx="6553200" cy="139065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0C887A6B" w14:textId="77777777" w:rsidR="00FF4142" w:rsidRPr="00DD3EE9" w:rsidRDefault="00FF4142" w:rsidP="000F02C3">
                              <w:pPr>
                                <w:pStyle w:val="ListParagraph"/>
                                <w:spacing w:after="0" w:line="240" w:lineRule="auto"/>
                                <w:ind w:left="0"/>
                                <w:rPr>
                                  <w:sz w:val="28"/>
                                  <w:szCs w:val="28"/>
                                </w:rPr>
                              </w:pPr>
                              <w:r w:rsidRPr="00DD3EE9">
                                <w:rPr>
                                  <w:sz w:val="28"/>
                                  <w:szCs w:val="28"/>
                                </w:rPr>
                                <w:t xml:space="preserve">School to ensure they meet their statutory responsibilities as set out in the </w:t>
                              </w:r>
                              <w:hyperlink r:id="rId46" w:history="1">
                                <w:r w:rsidRPr="000F02C3">
                                  <w:rPr>
                                    <w:rStyle w:val="Hyperlink"/>
                                    <w:sz w:val="28"/>
                                    <w:szCs w:val="28"/>
                                  </w:rPr>
                                  <w:t>statutory guidance</w:t>
                                </w:r>
                              </w:hyperlink>
                              <w:r w:rsidRPr="00DD3EE9">
                                <w:rPr>
                                  <w:sz w:val="28"/>
                                  <w:szCs w:val="28"/>
                                </w:rPr>
                                <w:t>.  This will involve liaising with Health professionals to develop an Individual Health Care Plan (IHP).  Within the</w:t>
                              </w:r>
                              <w:r>
                                <w:rPr>
                                  <w:sz w:val="28"/>
                                  <w:szCs w:val="28"/>
                                </w:rPr>
                                <w:t xml:space="preserve"> </w:t>
                              </w:r>
                              <w:r w:rsidRPr="00DD3EE9">
                                <w:rPr>
                                  <w:sz w:val="28"/>
                                  <w:szCs w:val="28"/>
                                </w:rPr>
                                <w:t>IHP school will need to establish if any absence relating to the medical condition is to be authorise</w:t>
                              </w:r>
                              <w:r>
                                <w:rPr>
                                  <w:sz w:val="28"/>
                                  <w:szCs w:val="28"/>
                                </w:rPr>
                                <w:t>d</w:t>
                              </w:r>
                              <w:r w:rsidRPr="00DD3EE9">
                                <w:rPr>
                                  <w:sz w:val="28"/>
                                  <w:szCs w:val="28"/>
                                </w:rPr>
                                <w:t xml:space="preserve"> or otherwise.</w:t>
                              </w:r>
                            </w:p>
                            <w:p w14:paraId="6ACD1BC2" w14:textId="77777777" w:rsidR="00FF4142" w:rsidRDefault="00FF4142" w:rsidP="000F0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Flowchart: Process 8"/>
                        <wps:cNvSpPr/>
                        <wps:spPr>
                          <a:xfrm>
                            <a:off x="9525" y="2492920"/>
                            <a:ext cx="6553200" cy="78105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210F9042" w14:textId="77777777" w:rsidR="00FF4142" w:rsidRPr="00DD3EE9" w:rsidRDefault="00FF4142" w:rsidP="000F02C3">
                              <w:pPr>
                                <w:pStyle w:val="ListParagraph"/>
                                <w:spacing w:after="0" w:line="240" w:lineRule="auto"/>
                                <w:ind w:left="0"/>
                                <w:rPr>
                                  <w:sz w:val="28"/>
                                  <w:szCs w:val="28"/>
                                </w:rPr>
                              </w:pPr>
                              <w:r w:rsidRPr="00DD3EE9">
                                <w:rPr>
                                  <w:sz w:val="28"/>
                                  <w:szCs w:val="28"/>
                                </w:rPr>
                                <w:t xml:space="preserve">School must inform the Local Authority Tracking Officer when a pupil is absent for 15 days over any academic year if the absence relates to the medical condition. This information will be recorded on the ONE system. </w:t>
                              </w:r>
                            </w:p>
                            <w:p w14:paraId="6D1DFF80" w14:textId="77777777" w:rsidR="00FF4142" w:rsidRDefault="00FF4142" w:rsidP="000F02C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Flowchart: Process 9"/>
                        <wps:cNvSpPr/>
                        <wps:spPr>
                          <a:xfrm>
                            <a:off x="0" y="3502897"/>
                            <a:ext cx="6553200" cy="233934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5006B1EE" w14:textId="77777777" w:rsidR="00FF4142" w:rsidRPr="0066254C" w:rsidRDefault="00FF4142" w:rsidP="000F02C3">
                              <w:pPr>
                                <w:spacing w:after="0" w:line="240" w:lineRule="auto"/>
                                <w:rPr>
                                  <w:sz w:val="28"/>
                                  <w:szCs w:val="28"/>
                                </w:rPr>
                              </w:pPr>
                              <w:r w:rsidRPr="0066254C">
                                <w:rPr>
                                  <w:sz w:val="28"/>
                                  <w:szCs w:val="28"/>
                                </w:rPr>
                                <w:t>An Education Welfare Officer (EWO) will be made aware of the pupil within 5 days by the tracking officer and will work with the school to ensure that:</w:t>
                              </w:r>
                            </w:p>
                            <w:p w14:paraId="2BE4D1D3" w14:textId="77777777" w:rsidR="00FF4142" w:rsidRPr="00DD3EE9" w:rsidRDefault="00FF4142" w:rsidP="000F02C3">
                              <w:pPr>
                                <w:pStyle w:val="ListParagraph"/>
                                <w:numPr>
                                  <w:ilvl w:val="0"/>
                                  <w:numId w:val="15"/>
                                </w:numPr>
                                <w:spacing w:after="0" w:line="240" w:lineRule="auto"/>
                                <w:rPr>
                                  <w:color w:val="000000" w:themeColor="text1"/>
                                  <w:sz w:val="28"/>
                                  <w:szCs w:val="28"/>
                                </w:rPr>
                              </w:pPr>
                              <w:r w:rsidRPr="00DD3EE9">
                                <w:rPr>
                                  <w:sz w:val="28"/>
                                  <w:szCs w:val="28"/>
                                </w:rPr>
                                <w:t xml:space="preserve">School have made reasonable adjustments to allow the pupil to access a full time education.  This may include arrangements for school work being sent home for short periods of absence, part </w:t>
                              </w:r>
                              <w:r w:rsidRPr="00DD3EE9">
                                <w:rPr>
                                  <w:color w:val="000000" w:themeColor="text1"/>
                                  <w:sz w:val="28"/>
                                  <w:szCs w:val="28"/>
                                </w:rPr>
                                <w:t xml:space="preserve">time </w:t>
                              </w:r>
                              <w:r>
                                <w:rPr>
                                  <w:color w:val="000000" w:themeColor="text1"/>
                                  <w:sz w:val="28"/>
                                  <w:szCs w:val="28"/>
                                </w:rPr>
                                <w:t>timetable or on</w:t>
                              </w:r>
                              <w:r w:rsidRPr="00DD3EE9">
                                <w:rPr>
                                  <w:color w:val="000000" w:themeColor="text1"/>
                                  <w:sz w:val="28"/>
                                  <w:szCs w:val="28"/>
                                </w:rPr>
                                <w:t xml:space="preserve">line learning. </w:t>
                              </w:r>
                            </w:p>
                            <w:p w14:paraId="045267BE" w14:textId="77777777" w:rsidR="00FF4142" w:rsidRPr="00DD3EE9" w:rsidRDefault="00FF4142" w:rsidP="000F02C3">
                              <w:pPr>
                                <w:pStyle w:val="ListParagraph"/>
                                <w:numPr>
                                  <w:ilvl w:val="0"/>
                                  <w:numId w:val="15"/>
                                </w:numPr>
                                <w:spacing w:after="0" w:line="240" w:lineRule="auto"/>
                                <w:rPr>
                                  <w:color w:val="000000" w:themeColor="text1"/>
                                  <w:sz w:val="28"/>
                                  <w:szCs w:val="28"/>
                                </w:rPr>
                              </w:pPr>
                              <w:r>
                                <w:rPr>
                                  <w:color w:val="000000" w:themeColor="text1"/>
                                  <w:sz w:val="28"/>
                                  <w:szCs w:val="28"/>
                                </w:rPr>
                                <w:t>That an IH</w:t>
                              </w:r>
                              <w:r w:rsidRPr="00DD3EE9">
                                <w:rPr>
                                  <w:color w:val="000000" w:themeColor="text1"/>
                                  <w:sz w:val="28"/>
                                  <w:szCs w:val="28"/>
                                </w:rPr>
                                <w:t xml:space="preserve">P is in place </w:t>
                              </w:r>
                              <w:r>
                                <w:rPr>
                                  <w:color w:val="000000" w:themeColor="text1"/>
                                  <w:sz w:val="28"/>
                                  <w:szCs w:val="28"/>
                                </w:rPr>
                                <w:t xml:space="preserve">(where appropriate) </w:t>
                              </w:r>
                              <w:r w:rsidRPr="00DD3EE9">
                                <w:rPr>
                                  <w:color w:val="000000" w:themeColor="text1"/>
                                  <w:sz w:val="28"/>
                                  <w:szCs w:val="28"/>
                                </w:rPr>
                                <w:t>and has been written having taken the vi</w:t>
                              </w:r>
                              <w:r>
                                <w:rPr>
                                  <w:color w:val="000000" w:themeColor="text1"/>
                                  <w:sz w:val="28"/>
                                  <w:szCs w:val="28"/>
                                </w:rPr>
                                <w:t xml:space="preserve">ews of the health professionals/ parents or </w:t>
                              </w:r>
                              <w:r w:rsidRPr="00DD3EE9">
                                <w:rPr>
                                  <w:color w:val="000000" w:themeColor="text1"/>
                                  <w:sz w:val="28"/>
                                  <w:szCs w:val="28"/>
                                </w:rPr>
                                <w:t>carers / pupils.</w:t>
                              </w:r>
                            </w:p>
                            <w:p w14:paraId="6862A090" w14:textId="77777777" w:rsidR="00FF4142" w:rsidRPr="00DD3EE9" w:rsidRDefault="00FF4142" w:rsidP="000F02C3">
                              <w:pPr>
                                <w:pStyle w:val="ListParagraph"/>
                                <w:numPr>
                                  <w:ilvl w:val="0"/>
                                  <w:numId w:val="15"/>
                                </w:numPr>
                                <w:spacing w:after="0" w:line="240" w:lineRule="auto"/>
                                <w:rPr>
                                  <w:sz w:val="28"/>
                                  <w:szCs w:val="28"/>
                                </w:rPr>
                              </w:pPr>
                              <w:r w:rsidRPr="00DD3EE9">
                                <w:rPr>
                                  <w:color w:val="000000" w:themeColor="text1"/>
                                  <w:sz w:val="28"/>
                                  <w:szCs w:val="28"/>
                                </w:rPr>
                                <w:t xml:space="preserve">There is a date scheduled so that the </w:t>
                              </w:r>
                              <w:r>
                                <w:rPr>
                                  <w:sz w:val="28"/>
                                  <w:szCs w:val="28"/>
                                </w:rPr>
                                <w:t>IH</w:t>
                              </w:r>
                              <w:r w:rsidRPr="00DD3EE9">
                                <w:rPr>
                                  <w:sz w:val="28"/>
                                  <w:szCs w:val="28"/>
                                </w:rPr>
                                <w:t xml:space="preserve">P is reviewed at least </w:t>
                              </w:r>
                              <w:r>
                                <w:rPr>
                                  <w:sz w:val="28"/>
                                  <w:szCs w:val="28"/>
                                </w:rPr>
                                <w:t>termly.</w:t>
                              </w:r>
                            </w:p>
                            <w:p w14:paraId="2AB6AB86" w14:textId="77777777" w:rsidR="00FF4142" w:rsidRPr="00DD3EE9" w:rsidRDefault="00FF4142" w:rsidP="000F02C3">
                              <w:pPr>
                                <w:pStyle w:val="ListParagraph"/>
                                <w:numPr>
                                  <w:ilvl w:val="0"/>
                                  <w:numId w:val="15"/>
                                </w:numPr>
                                <w:spacing w:after="0" w:line="240" w:lineRule="auto"/>
                                <w:rPr>
                                  <w:sz w:val="28"/>
                                  <w:szCs w:val="28"/>
                                </w:rPr>
                              </w:pPr>
                              <w:r w:rsidRPr="00DD3EE9">
                                <w:rPr>
                                  <w:sz w:val="28"/>
                                  <w:szCs w:val="28"/>
                                </w:rPr>
                                <w:t>The level of attendance is reviewed regularly.</w:t>
                              </w:r>
                            </w:p>
                            <w:p w14:paraId="3CDF0D25" w14:textId="77777777" w:rsidR="00FF4142" w:rsidRPr="00DD3EE9" w:rsidRDefault="00FF4142" w:rsidP="000F02C3">
                              <w:pPr>
                                <w:pStyle w:val="ListParagraph"/>
                                <w:numPr>
                                  <w:ilvl w:val="0"/>
                                  <w:numId w:val="15"/>
                                </w:numPr>
                                <w:spacing w:after="0" w:line="240" w:lineRule="auto"/>
                                <w:rPr>
                                  <w:sz w:val="28"/>
                                  <w:szCs w:val="28"/>
                                </w:rPr>
                              </w:pPr>
                              <w:r w:rsidRPr="00DD3EE9">
                                <w:rPr>
                                  <w:sz w:val="28"/>
                                  <w:szCs w:val="28"/>
                                </w:rPr>
                                <w:t xml:space="preserve">Regular contact is made with the parent/carers and pupil. </w:t>
                              </w:r>
                            </w:p>
                            <w:p w14:paraId="540819A2" w14:textId="77777777" w:rsidR="00FF4142" w:rsidRPr="00DD3EE9" w:rsidRDefault="00FF4142" w:rsidP="000F02C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Flowchart: Process 10"/>
                        <wps:cNvSpPr/>
                        <wps:spPr>
                          <a:xfrm>
                            <a:off x="0" y="6115050"/>
                            <a:ext cx="6553200" cy="1428750"/>
                          </a:xfrm>
                          <a:prstGeom prst="flowChartProcess">
                            <a:avLst/>
                          </a:prstGeom>
                          <a:ln w="28575">
                            <a:solidFill>
                              <a:srgbClr val="FFC000"/>
                            </a:solidFill>
                          </a:ln>
                        </wps:spPr>
                        <wps:style>
                          <a:lnRef idx="2">
                            <a:schemeClr val="accent6"/>
                          </a:lnRef>
                          <a:fillRef idx="1">
                            <a:schemeClr val="lt1"/>
                          </a:fillRef>
                          <a:effectRef idx="0">
                            <a:schemeClr val="accent6"/>
                          </a:effectRef>
                          <a:fontRef idx="minor">
                            <a:schemeClr val="dk1"/>
                          </a:fontRef>
                        </wps:style>
                        <wps:txbx>
                          <w:txbxContent>
                            <w:p w14:paraId="1939D630" w14:textId="035DC9CA" w:rsidR="00FF4142" w:rsidRPr="00D54722" w:rsidRDefault="00FF4142" w:rsidP="000F02C3">
                              <w:pPr>
                                <w:spacing w:after="0" w:line="240" w:lineRule="auto"/>
                                <w:rPr>
                                  <w:sz w:val="28"/>
                                  <w:szCs w:val="28"/>
                                </w:rPr>
                              </w:pPr>
                              <w:r>
                                <w:rPr>
                                  <w:sz w:val="28"/>
                                  <w:szCs w:val="28"/>
                                </w:rPr>
                                <w:t xml:space="preserve"> Where necessary, the case can be </w:t>
                              </w:r>
                              <w:r w:rsidRPr="00D54722">
                                <w:rPr>
                                  <w:sz w:val="28"/>
                                  <w:szCs w:val="28"/>
                                </w:rPr>
                                <w:t>refer</w:t>
                              </w:r>
                              <w:r>
                                <w:rPr>
                                  <w:sz w:val="28"/>
                                  <w:szCs w:val="28"/>
                                </w:rPr>
                                <w:t xml:space="preserve">red, via the Senior EWO, to the </w:t>
                              </w:r>
                              <w:r w:rsidR="0025172F">
                                <w:rPr>
                                  <w:sz w:val="28"/>
                                  <w:szCs w:val="28"/>
                                </w:rPr>
                                <w:t xml:space="preserve">Medical </w:t>
                              </w:r>
                              <w:r>
                                <w:rPr>
                                  <w:sz w:val="28"/>
                                  <w:szCs w:val="28"/>
                                </w:rPr>
                                <w:t>Case Management Panel. The P</w:t>
                              </w:r>
                              <w:r w:rsidRPr="00D54722">
                                <w:rPr>
                                  <w:sz w:val="28"/>
                                  <w:szCs w:val="28"/>
                                </w:rPr>
                                <w:t xml:space="preserve">anel will consider </w:t>
                              </w:r>
                              <w:r>
                                <w:rPr>
                                  <w:sz w:val="28"/>
                                  <w:szCs w:val="28"/>
                                </w:rPr>
                                <w:t>each</w:t>
                              </w:r>
                              <w:r w:rsidRPr="00D54722">
                                <w:rPr>
                                  <w:sz w:val="28"/>
                                  <w:szCs w:val="28"/>
                                </w:rPr>
                                <w:t xml:space="preserve"> case on individual need and will allocate appropriate provision.  </w:t>
                              </w:r>
                              <w:r>
                                <w:rPr>
                                  <w:sz w:val="28"/>
                                  <w:szCs w:val="28"/>
                                </w:rPr>
                                <w:t xml:space="preserve">The school will be </w:t>
                              </w:r>
                              <w:r w:rsidR="00B66206">
                                <w:rPr>
                                  <w:sz w:val="28"/>
                                  <w:szCs w:val="28"/>
                                </w:rPr>
                                <w:t>expected to send an appropriate member of staff to attend the panel</w:t>
                              </w:r>
                              <w:r w:rsidR="00CA1C2B">
                                <w:rPr>
                                  <w:sz w:val="28"/>
                                  <w:szCs w:val="28"/>
                                </w:rPr>
                                <w:t xml:space="preserve"> &amp; subsequent reviews</w:t>
                              </w:r>
                              <w:r w:rsidR="00B66206">
                                <w:rPr>
                                  <w:sz w:val="28"/>
                                  <w:szCs w:val="28"/>
                                </w:rPr>
                                <w:t>. This may be the SENCO</w:t>
                              </w:r>
                              <w:r w:rsidR="00CA1C2B">
                                <w:rPr>
                                  <w:sz w:val="28"/>
                                  <w:szCs w:val="28"/>
                                </w:rPr>
                                <w:t xml:space="preserve">, Head of Year or other staff member who knows the details of the </w:t>
                              </w:r>
                              <w:r w:rsidR="0025172F">
                                <w:rPr>
                                  <w:sz w:val="28"/>
                                  <w:szCs w:val="28"/>
                                </w:rPr>
                                <w:t>case.</w:t>
                              </w:r>
                            </w:p>
                            <w:p w14:paraId="5ADAA66F" w14:textId="77777777" w:rsidR="00FF4142" w:rsidRPr="00DD3EE9" w:rsidRDefault="00FF4142" w:rsidP="000F02C3">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003AB7E6" id="Group 5" o:spid="_x0000_s1027" style="position:absolute;margin-left:-24.75pt;margin-top:10.6pt;width:516.75pt;height:594pt;z-index:251659264;mso-height-relative:margin" coordsize="65627,754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">
                <v:shapetype id="_x0000_t109" coordsize="21600,21600" o:spt="109" path="m,l,21600r21600,l21600,xe">
                  <v:stroke joinstyle="miter"/>
                  <v:path gradientshapeok="t" o:connecttype="rect"/>
                </v:shapetype>
                <v:shape id="Flowchart: Process 6" o:spid="_x0000_s1028" type="#_x0000_t109" style="position:absolute;width:65532;height:6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" fillcolor="white [3201]" strokecolor="#ffc000" strokeweight="2.25pt">
                  <v:textbox>
                    <w:txbxContent>
                      <w:p w14:paraId="71ED0E7C" w14:textId="77777777" w:rsidR="00FF4142" w:rsidRPr="00DD3EE9" w:rsidRDefault="00FF4142" w:rsidP="000F02C3">
                        <w:pPr>
                          <w:rPr>
                            <w:sz w:val="28"/>
                            <w:szCs w:val="28"/>
                          </w:rPr>
                        </w:pPr>
                        <w:r w:rsidRPr="00DD3EE9">
                          <w:rPr>
                            <w:sz w:val="28"/>
                            <w:szCs w:val="28"/>
                          </w:rPr>
                          <w:t xml:space="preserve">Schools are made aware of a pupil with a medical condition from parent </w:t>
                        </w:r>
                        <w:r>
                          <w:rPr>
                            <w:sz w:val="28"/>
                            <w:szCs w:val="28"/>
                          </w:rPr>
                          <w:t>or</w:t>
                        </w:r>
                        <w:r w:rsidRPr="00DD3EE9">
                          <w:rPr>
                            <w:sz w:val="28"/>
                            <w:szCs w:val="28"/>
                          </w:rPr>
                          <w:t xml:space="preserve"> health professional</w:t>
                        </w:r>
                        <w:r>
                          <w:rPr>
                            <w:sz w:val="28"/>
                            <w:szCs w:val="28"/>
                          </w:rPr>
                          <w:t>.</w:t>
                        </w:r>
                      </w:p>
                    </w:txbxContent>
                  </v:textbox>
                </v:shape>
                <v:shape id="Flowchart: Process 7" o:spid="_x0000_s1029" type="#_x0000_t109" style="position:absolute;top:8861;width:65532;height:139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" fillcolor="white [3201]" strokecolor="#ffc000" strokeweight="2.25pt">
                  <v:textbox>
                    <w:txbxContent>
                      <w:p w14:paraId="0C887A6B" w14:textId="77777777" w:rsidR="00FF4142" w:rsidRPr="00DD3EE9" w:rsidRDefault="00FF4142" w:rsidP="000F02C3">
                        <w:pPr>
                          <w:pStyle w:val="ListParagraph"/>
                          <w:spacing w:after="0" w:line="240" w:lineRule="auto"/>
                          <w:ind w:left="0"/>
                          <w:rPr>
                            <w:sz w:val="28"/>
                            <w:szCs w:val="28"/>
                          </w:rPr>
                        </w:pPr>
                        <w:r w:rsidRPr="00DD3EE9">
                          <w:rPr>
                            <w:sz w:val="28"/>
                            <w:szCs w:val="28"/>
                          </w:rPr>
                          <w:t xml:space="preserve">School to ensure they meet their statutory responsibilities as set out in the </w:t>
                        </w:r>
                        <w:hyperlink r:id="rId47" w:history="1">
                          <w:r w:rsidRPr="000F02C3">
                            <w:rPr>
                              <w:rStyle w:val="Hyperlink"/>
                              <w:sz w:val="28"/>
                              <w:szCs w:val="28"/>
                            </w:rPr>
                            <w:t>statutory guidance</w:t>
                          </w:r>
                        </w:hyperlink>
                        <w:r w:rsidRPr="00DD3EE9">
                          <w:rPr>
                            <w:sz w:val="28"/>
                            <w:szCs w:val="28"/>
                          </w:rPr>
                          <w:t>.  This will involve liaising with Health professionals to develop an Individual Health Care Plan (IHP).  Within the</w:t>
                        </w:r>
                        <w:r>
                          <w:rPr>
                            <w:sz w:val="28"/>
                            <w:szCs w:val="28"/>
                          </w:rPr>
                          <w:t xml:space="preserve"> </w:t>
                        </w:r>
                        <w:r w:rsidRPr="00DD3EE9">
                          <w:rPr>
                            <w:sz w:val="28"/>
                            <w:szCs w:val="28"/>
                          </w:rPr>
                          <w:t>IHP school will need to establish if any absence relating to the medical condition is to be authorise</w:t>
                        </w:r>
                        <w:r>
                          <w:rPr>
                            <w:sz w:val="28"/>
                            <w:szCs w:val="28"/>
                          </w:rPr>
                          <w:t>d</w:t>
                        </w:r>
                        <w:r w:rsidRPr="00DD3EE9">
                          <w:rPr>
                            <w:sz w:val="28"/>
                            <w:szCs w:val="28"/>
                          </w:rPr>
                          <w:t xml:space="preserve"> or otherwise.</w:t>
                        </w:r>
                      </w:p>
                      <w:p w14:paraId="6ACD1BC2" w14:textId="77777777" w:rsidR="00FF4142" w:rsidRDefault="00FF4142" w:rsidP="000F02C3">
                        <w:pPr>
                          <w:jc w:val="center"/>
                        </w:pPr>
                      </w:p>
                    </w:txbxContent>
                  </v:textbox>
                </v:shape>
                <v:shape id="Flowchart: Process 8" o:spid="_x0000_s1030" type="#_x0000_t109" style="position:absolute;left:95;top:24929;width:65532;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" fillcolor="white [3201]" strokecolor="#ffc000" strokeweight="2.25pt">
                  <v:textbox>
                    <w:txbxContent>
                      <w:p w14:paraId="210F9042" w14:textId="77777777" w:rsidR="00FF4142" w:rsidRPr="00DD3EE9" w:rsidRDefault="00FF4142" w:rsidP="000F02C3">
                        <w:pPr>
                          <w:pStyle w:val="ListParagraph"/>
                          <w:spacing w:after="0" w:line="240" w:lineRule="auto"/>
                          <w:ind w:left="0"/>
                          <w:rPr>
                            <w:sz w:val="28"/>
                            <w:szCs w:val="28"/>
                          </w:rPr>
                        </w:pPr>
                        <w:r w:rsidRPr="00DD3EE9">
                          <w:rPr>
                            <w:sz w:val="28"/>
                            <w:szCs w:val="28"/>
                          </w:rPr>
                          <w:t xml:space="preserve">School must inform the Local Authority Tracking Officer when a pupil is absent for 15 days over any academic year if the absence relates to the medical condition. This information will be recorded on the ONE system. </w:t>
                        </w:r>
                      </w:p>
                      <w:p w14:paraId="6D1DFF80" w14:textId="77777777" w:rsidR="00FF4142" w:rsidRDefault="00FF4142" w:rsidP="000F02C3">
                        <w:pPr>
                          <w:jc w:val="center"/>
                        </w:pPr>
                      </w:p>
                    </w:txbxContent>
                  </v:textbox>
                </v:shape>
                <v:shape id="Flowchart: Process 9" o:spid="_x0000_s1031" type="#_x0000_t109" style="position:absolute;top:35028;width:65532;height:23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" fillcolor="white [3201]" strokecolor="#ffc000" strokeweight="2.25pt">
                  <v:textbox>
                    <w:txbxContent>
                      <w:p w14:paraId="5006B1EE" w14:textId="77777777" w:rsidR="00FF4142" w:rsidRPr="0066254C" w:rsidRDefault="00FF4142" w:rsidP="000F02C3">
                        <w:pPr>
                          <w:spacing w:after="0" w:line="240" w:lineRule="auto"/>
                          <w:rPr>
                            <w:sz w:val="28"/>
                            <w:szCs w:val="28"/>
                          </w:rPr>
                        </w:pPr>
                        <w:r w:rsidRPr="0066254C">
                          <w:rPr>
                            <w:sz w:val="28"/>
                            <w:szCs w:val="28"/>
                          </w:rPr>
                          <w:t>An Education Welfare Officer (EWO) will be made aware of the pupil within 5 days by the tracking officer and will work with the school to ensure that:</w:t>
                        </w:r>
                      </w:p>
                      <w:p w14:paraId="2BE4D1D3" w14:textId="77777777" w:rsidR="00FF4142" w:rsidRPr="00DD3EE9" w:rsidRDefault="00FF4142" w:rsidP="000F02C3">
                        <w:pPr>
                          <w:pStyle w:val="ListParagraph"/>
                          <w:numPr>
                            <w:ilvl w:val="0"/>
                            <w:numId w:val="15"/>
                          </w:numPr>
                          <w:spacing w:after="0" w:line="240" w:lineRule="auto"/>
                          <w:rPr>
                            <w:color w:val="000000" w:themeColor="text1"/>
                            <w:sz w:val="28"/>
                            <w:szCs w:val="28"/>
                          </w:rPr>
                        </w:pPr>
                        <w:r w:rsidRPr="00DD3EE9">
                          <w:rPr>
                            <w:sz w:val="28"/>
                            <w:szCs w:val="28"/>
                          </w:rPr>
                          <w:t xml:space="preserve">School have made reasonable adjustments to allow the pupil to access a full time education.  This may include arrangements for school work being sent home for short periods of absence, part </w:t>
                        </w:r>
                        <w:r w:rsidRPr="00DD3EE9">
                          <w:rPr>
                            <w:color w:val="000000" w:themeColor="text1"/>
                            <w:sz w:val="28"/>
                            <w:szCs w:val="28"/>
                          </w:rPr>
                          <w:t xml:space="preserve">time </w:t>
                        </w:r>
                        <w:r>
                          <w:rPr>
                            <w:color w:val="000000" w:themeColor="text1"/>
                            <w:sz w:val="28"/>
                            <w:szCs w:val="28"/>
                          </w:rPr>
                          <w:t>timetable or on</w:t>
                        </w:r>
                        <w:r w:rsidRPr="00DD3EE9">
                          <w:rPr>
                            <w:color w:val="000000" w:themeColor="text1"/>
                            <w:sz w:val="28"/>
                            <w:szCs w:val="28"/>
                          </w:rPr>
                          <w:t xml:space="preserve">line learning. </w:t>
                        </w:r>
                      </w:p>
                      <w:p w14:paraId="045267BE" w14:textId="77777777" w:rsidR="00FF4142" w:rsidRPr="00DD3EE9" w:rsidRDefault="00FF4142" w:rsidP="000F02C3">
                        <w:pPr>
                          <w:pStyle w:val="ListParagraph"/>
                          <w:numPr>
                            <w:ilvl w:val="0"/>
                            <w:numId w:val="15"/>
                          </w:numPr>
                          <w:spacing w:after="0" w:line="240" w:lineRule="auto"/>
                          <w:rPr>
                            <w:color w:val="000000" w:themeColor="text1"/>
                            <w:sz w:val="28"/>
                            <w:szCs w:val="28"/>
                          </w:rPr>
                        </w:pPr>
                        <w:r>
                          <w:rPr>
                            <w:color w:val="000000" w:themeColor="text1"/>
                            <w:sz w:val="28"/>
                            <w:szCs w:val="28"/>
                          </w:rPr>
                          <w:t>That an IH</w:t>
                        </w:r>
                        <w:r w:rsidRPr="00DD3EE9">
                          <w:rPr>
                            <w:color w:val="000000" w:themeColor="text1"/>
                            <w:sz w:val="28"/>
                            <w:szCs w:val="28"/>
                          </w:rPr>
                          <w:t xml:space="preserve">P is in place </w:t>
                        </w:r>
                        <w:r>
                          <w:rPr>
                            <w:color w:val="000000" w:themeColor="text1"/>
                            <w:sz w:val="28"/>
                            <w:szCs w:val="28"/>
                          </w:rPr>
                          <w:t xml:space="preserve">(where appropriate) </w:t>
                        </w:r>
                        <w:r w:rsidRPr="00DD3EE9">
                          <w:rPr>
                            <w:color w:val="000000" w:themeColor="text1"/>
                            <w:sz w:val="28"/>
                            <w:szCs w:val="28"/>
                          </w:rPr>
                          <w:t>and has been written having taken the vi</w:t>
                        </w:r>
                        <w:r>
                          <w:rPr>
                            <w:color w:val="000000" w:themeColor="text1"/>
                            <w:sz w:val="28"/>
                            <w:szCs w:val="28"/>
                          </w:rPr>
                          <w:t xml:space="preserve">ews of the health professionals/ parents or </w:t>
                        </w:r>
                        <w:r w:rsidRPr="00DD3EE9">
                          <w:rPr>
                            <w:color w:val="000000" w:themeColor="text1"/>
                            <w:sz w:val="28"/>
                            <w:szCs w:val="28"/>
                          </w:rPr>
                          <w:t>carers / pupils.</w:t>
                        </w:r>
                      </w:p>
                      <w:p w14:paraId="6862A090" w14:textId="77777777" w:rsidR="00FF4142" w:rsidRPr="00DD3EE9" w:rsidRDefault="00FF4142" w:rsidP="000F02C3">
                        <w:pPr>
                          <w:pStyle w:val="ListParagraph"/>
                          <w:numPr>
                            <w:ilvl w:val="0"/>
                            <w:numId w:val="15"/>
                          </w:numPr>
                          <w:spacing w:after="0" w:line="240" w:lineRule="auto"/>
                          <w:rPr>
                            <w:sz w:val="28"/>
                            <w:szCs w:val="28"/>
                          </w:rPr>
                        </w:pPr>
                        <w:r w:rsidRPr="00DD3EE9">
                          <w:rPr>
                            <w:color w:val="000000" w:themeColor="text1"/>
                            <w:sz w:val="28"/>
                            <w:szCs w:val="28"/>
                          </w:rPr>
                          <w:t xml:space="preserve">There is a date scheduled so that the </w:t>
                        </w:r>
                        <w:r>
                          <w:rPr>
                            <w:sz w:val="28"/>
                            <w:szCs w:val="28"/>
                          </w:rPr>
                          <w:t>IH</w:t>
                        </w:r>
                        <w:r w:rsidRPr="00DD3EE9">
                          <w:rPr>
                            <w:sz w:val="28"/>
                            <w:szCs w:val="28"/>
                          </w:rPr>
                          <w:t xml:space="preserve">P is reviewed at least </w:t>
                        </w:r>
                        <w:r>
                          <w:rPr>
                            <w:sz w:val="28"/>
                            <w:szCs w:val="28"/>
                          </w:rPr>
                          <w:t>termly.</w:t>
                        </w:r>
                      </w:p>
                      <w:p w14:paraId="2AB6AB86" w14:textId="77777777" w:rsidR="00FF4142" w:rsidRPr="00DD3EE9" w:rsidRDefault="00FF4142" w:rsidP="000F02C3">
                        <w:pPr>
                          <w:pStyle w:val="ListParagraph"/>
                          <w:numPr>
                            <w:ilvl w:val="0"/>
                            <w:numId w:val="15"/>
                          </w:numPr>
                          <w:spacing w:after="0" w:line="240" w:lineRule="auto"/>
                          <w:rPr>
                            <w:sz w:val="28"/>
                            <w:szCs w:val="28"/>
                          </w:rPr>
                        </w:pPr>
                        <w:r w:rsidRPr="00DD3EE9">
                          <w:rPr>
                            <w:sz w:val="28"/>
                            <w:szCs w:val="28"/>
                          </w:rPr>
                          <w:t>The level of attendance is reviewed regularly.</w:t>
                        </w:r>
                      </w:p>
                      <w:p w14:paraId="3CDF0D25" w14:textId="77777777" w:rsidR="00FF4142" w:rsidRPr="00DD3EE9" w:rsidRDefault="00FF4142" w:rsidP="000F02C3">
                        <w:pPr>
                          <w:pStyle w:val="ListParagraph"/>
                          <w:numPr>
                            <w:ilvl w:val="0"/>
                            <w:numId w:val="15"/>
                          </w:numPr>
                          <w:spacing w:after="0" w:line="240" w:lineRule="auto"/>
                          <w:rPr>
                            <w:sz w:val="28"/>
                            <w:szCs w:val="28"/>
                          </w:rPr>
                        </w:pPr>
                        <w:r w:rsidRPr="00DD3EE9">
                          <w:rPr>
                            <w:sz w:val="28"/>
                            <w:szCs w:val="28"/>
                          </w:rPr>
                          <w:t xml:space="preserve">Regular contact is made with the parent/carers and pupil. </w:t>
                        </w:r>
                      </w:p>
                      <w:p w14:paraId="540819A2" w14:textId="77777777" w:rsidR="00FF4142" w:rsidRPr="00DD3EE9" w:rsidRDefault="00FF4142" w:rsidP="000F02C3">
                        <w:pPr>
                          <w:jc w:val="center"/>
                          <w:rPr>
                            <w:sz w:val="28"/>
                            <w:szCs w:val="28"/>
                          </w:rPr>
                        </w:pPr>
                      </w:p>
                    </w:txbxContent>
                  </v:textbox>
                </v:shape>
                <v:shape id="Flowchart: Process 10" o:spid="_x0000_s1032" type="#_x0000_t109" style="position:absolute;top:61150;width:65532;height:14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" fillcolor="white [3201]" strokecolor="#ffc000" strokeweight="2.25pt">
                  <v:textbox>
                    <w:txbxContent>
                      <w:p w14:paraId="1939D630" w14:textId="035DC9CA" w:rsidR="00FF4142" w:rsidRPr="00D54722" w:rsidRDefault="00FF4142" w:rsidP="000F02C3">
                        <w:pPr>
                          <w:spacing w:after="0" w:line="240" w:lineRule="auto"/>
                          <w:rPr>
                            <w:sz w:val="28"/>
                            <w:szCs w:val="28"/>
                          </w:rPr>
                        </w:pPr>
                        <w:r>
                          <w:rPr>
                            <w:sz w:val="28"/>
                            <w:szCs w:val="28"/>
                          </w:rPr>
                          <w:t xml:space="preserve"> Where necessary, the case can be </w:t>
                        </w:r>
                        <w:r w:rsidRPr="00D54722">
                          <w:rPr>
                            <w:sz w:val="28"/>
                            <w:szCs w:val="28"/>
                          </w:rPr>
                          <w:t>refer</w:t>
                        </w:r>
                        <w:r>
                          <w:rPr>
                            <w:sz w:val="28"/>
                            <w:szCs w:val="28"/>
                          </w:rPr>
                          <w:t xml:space="preserve">red, via the Senior EWO, to the </w:t>
                        </w:r>
                        <w:r w:rsidR="0025172F">
                          <w:rPr>
                            <w:sz w:val="28"/>
                            <w:szCs w:val="28"/>
                          </w:rPr>
                          <w:t xml:space="preserve">Medical </w:t>
                        </w:r>
                        <w:r>
                          <w:rPr>
                            <w:sz w:val="28"/>
                            <w:szCs w:val="28"/>
                          </w:rPr>
                          <w:t>Case Management Panel. The P</w:t>
                        </w:r>
                        <w:r w:rsidRPr="00D54722">
                          <w:rPr>
                            <w:sz w:val="28"/>
                            <w:szCs w:val="28"/>
                          </w:rPr>
                          <w:t xml:space="preserve">anel will consider </w:t>
                        </w:r>
                        <w:r>
                          <w:rPr>
                            <w:sz w:val="28"/>
                            <w:szCs w:val="28"/>
                          </w:rPr>
                          <w:t>each</w:t>
                        </w:r>
                        <w:r w:rsidRPr="00D54722">
                          <w:rPr>
                            <w:sz w:val="28"/>
                            <w:szCs w:val="28"/>
                          </w:rPr>
                          <w:t xml:space="preserve"> case on individual need and will allocate appropriate provision.  </w:t>
                        </w:r>
                        <w:r>
                          <w:rPr>
                            <w:sz w:val="28"/>
                            <w:szCs w:val="28"/>
                          </w:rPr>
                          <w:t xml:space="preserve">The school will be </w:t>
                        </w:r>
                        <w:r w:rsidR="00B66206">
                          <w:rPr>
                            <w:sz w:val="28"/>
                            <w:szCs w:val="28"/>
                          </w:rPr>
                          <w:t>expected to send an appropriate member of staff to attend the panel</w:t>
                        </w:r>
                        <w:r w:rsidR="00CA1C2B">
                          <w:rPr>
                            <w:sz w:val="28"/>
                            <w:szCs w:val="28"/>
                          </w:rPr>
                          <w:t xml:space="preserve"> &amp; subsequent reviews</w:t>
                        </w:r>
                        <w:r w:rsidR="00B66206">
                          <w:rPr>
                            <w:sz w:val="28"/>
                            <w:szCs w:val="28"/>
                          </w:rPr>
                          <w:t>. This may be the SENCO</w:t>
                        </w:r>
                        <w:r w:rsidR="00CA1C2B">
                          <w:rPr>
                            <w:sz w:val="28"/>
                            <w:szCs w:val="28"/>
                          </w:rPr>
                          <w:t xml:space="preserve">, Head of Year or other staff member who knows the details of the </w:t>
                        </w:r>
                        <w:r w:rsidR="0025172F">
                          <w:rPr>
                            <w:sz w:val="28"/>
                            <w:szCs w:val="28"/>
                          </w:rPr>
                          <w:t>case.</w:t>
                        </w:r>
                      </w:p>
                      <w:p w14:paraId="5ADAA66F" w14:textId="77777777" w:rsidR="00FF4142" w:rsidRPr="00DD3EE9" w:rsidRDefault="00FF4142" w:rsidP="000F02C3">
                        <w:pPr>
                          <w:jc w:val="center"/>
                          <w:rPr>
                            <w:sz w:val="28"/>
                            <w:szCs w:val="28"/>
                          </w:rPr>
                        </w:pPr>
                      </w:p>
                    </w:txbxContent>
                  </v:textbox>
                </v:shape>
              </v:group>
            </w:pict>
          </mc:Fallback>
        </mc:AlternateContent>
      </w:r>
    </w:p>
    <w:p w14:paraId="3363CC79" w14:textId="77777777" w:rsidR="000F02C3" w:rsidRPr="000F02C3" w:rsidRDefault="000F02C3"/>
    <w:p w14:paraId="16A80BE3" w14:textId="77777777" w:rsidR="000F02C3" w:rsidRPr="000F02C3" w:rsidRDefault="000F02C3"/>
    <w:p w14:paraId="47DCB358" w14:textId="77777777" w:rsidR="000F02C3" w:rsidRPr="000F02C3" w:rsidRDefault="000F02C3"/>
    <w:p w14:paraId="78D9136D" w14:textId="77777777" w:rsidR="000F02C3" w:rsidRPr="000F02C3" w:rsidRDefault="000F02C3"/>
    <w:p w14:paraId="3ACB4258" w14:textId="77777777" w:rsidR="000F02C3" w:rsidRPr="000F02C3" w:rsidRDefault="000F02C3"/>
    <w:p w14:paraId="22BD0CA7" w14:textId="77777777" w:rsidR="000F02C3" w:rsidRPr="000F02C3" w:rsidRDefault="000F02C3"/>
    <w:p w14:paraId="499B1E9C" w14:textId="77777777" w:rsidR="000F02C3" w:rsidRPr="000F02C3" w:rsidRDefault="000F02C3"/>
    <w:p w14:paraId="5EF22C7F" w14:textId="77777777" w:rsidR="000F02C3" w:rsidRPr="000F02C3" w:rsidRDefault="000F02C3"/>
    <w:p w14:paraId="0BA1FE93" w14:textId="77777777" w:rsidR="000F02C3" w:rsidRPr="000F02C3" w:rsidRDefault="000F02C3"/>
    <w:p w14:paraId="60AFF93C" w14:textId="77777777" w:rsidR="000F02C3" w:rsidRPr="000F02C3" w:rsidRDefault="000F02C3"/>
    <w:p w14:paraId="59F9569A" w14:textId="77777777" w:rsidR="000F02C3" w:rsidRPr="000F02C3" w:rsidRDefault="000F02C3"/>
    <w:p w14:paraId="4D7C29B0" w14:textId="77777777" w:rsidR="000F02C3" w:rsidRPr="000F02C3" w:rsidRDefault="000F02C3"/>
    <w:p w14:paraId="2F581350" w14:textId="77777777" w:rsidR="000F02C3" w:rsidRPr="000F02C3" w:rsidRDefault="000F02C3"/>
    <w:p w14:paraId="60E9BDC0" w14:textId="77777777" w:rsidR="000F02C3" w:rsidRPr="000F02C3" w:rsidRDefault="000F02C3"/>
    <w:p w14:paraId="022158DA" w14:textId="77777777" w:rsidR="000F02C3" w:rsidRPr="000F02C3" w:rsidRDefault="000F02C3"/>
    <w:p w14:paraId="545A5E76" w14:textId="77777777" w:rsidR="000F02C3" w:rsidRPr="000F02C3" w:rsidRDefault="000F02C3"/>
    <w:p w14:paraId="29E6C8B6" w14:textId="77777777" w:rsidR="000F02C3" w:rsidRPr="000F02C3" w:rsidRDefault="000F02C3"/>
    <w:p w14:paraId="15AEB18E" w14:textId="77777777" w:rsidR="000F02C3" w:rsidRPr="000F02C3" w:rsidRDefault="000F02C3"/>
    <w:p w14:paraId="69DE5A58" w14:textId="77777777" w:rsidR="000F02C3" w:rsidRPr="000F02C3" w:rsidRDefault="000F02C3"/>
    <w:p w14:paraId="123CBFEF" w14:textId="77777777" w:rsidR="000F02C3" w:rsidRPr="000F02C3" w:rsidRDefault="000F02C3"/>
    <w:p w14:paraId="3F9BDEC2" w14:textId="77777777" w:rsidR="000F02C3" w:rsidRPr="000F02C3" w:rsidRDefault="000F02C3"/>
    <w:p w14:paraId="59BD9563" w14:textId="77777777" w:rsidR="000F02C3" w:rsidRPr="000F02C3" w:rsidRDefault="000F02C3"/>
    <w:p w14:paraId="5918D9CB" w14:textId="77777777" w:rsidR="000F02C3" w:rsidRPr="000F02C3" w:rsidRDefault="000F02C3"/>
    <w:p w14:paraId="701A74D0" w14:textId="50D7307E" w:rsidR="00851DA2" w:rsidRPr="00605993" w:rsidRDefault="007040C0" w:rsidP="00605993">
      <w:pPr>
        <w:ind w:left="360"/>
        <w:rPr>
          <w:rFonts w:ascii="Arial" w:hAnsi="Arial" w:cs="Arial"/>
          <w:b/>
          <w:sz w:val="28"/>
          <w:szCs w:val="36"/>
        </w:rPr>
      </w:pPr>
      <w:r>
        <w:rPr>
          <w:rFonts w:ascii="Arial" w:hAnsi="Arial" w:cs="Arial"/>
          <w:b/>
          <w:sz w:val="28"/>
          <w:szCs w:val="36"/>
        </w:rPr>
        <w:t>A</w:t>
      </w:r>
      <w:r w:rsidR="00851DA2" w:rsidRPr="00605993">
        <w:rPr>
          <w:rFonts w:ascii="Arial" w:hAnsi="Arial" w:cs="Arial"/>
          <w:b/>
          <w:sz w:val="28"/>
          <w:szCs w:val="36"/>
        </w:rPr>
        <w:t xml:space="preserve">NNEX </w:t>
      </w:r>
      <w:r>
        <w:rPr>
          <w:rFonts w:ascii="Arial" w:hAnsi="Arial" w:cs="Arial"/>
          <w:b/>
          <w:sz w:val="28"/>
          <w:szCs w:val="36"/>
        </w:rPr>
        <w:t>B</w:t>
      </w:r>
    </w:p>
    <w:p w14:paraId="420046B3" w14:textId="77777777" w:rsidR="00CB1E3E" w:rsidRPr="00F15356" w:rsidRDefault="00CB1E3E">
      <w:pPr>
        <w:rPr>
          <w:rFonts w:ascii="Arial" w:hAnsi="Arial" w:cs="Arial"/>
          <w:b/>
          <w:sz w:val="20"/>
          <w:szCs w:val="36"/>
        </w:rPr>
      </w:pPr>
    </w:p>
    <w:tbl>
      <w:tblPr>
        <w:tblStyle w:val="TableGrid"/>
        <w:tblW w:w="9264" w:type="dxa"/>
        <w:tblLook w:val="04A0" w:firstRow="1" w:lastRow="0" w:firstColumn="1" w:lastColumn="0" w:noHBand="0" w:noVBand="1"/>
      </w:tblPr>
      <w:tblGrid>
        <w:gridCol w:w="2762"/>
        <w:gridCol w:w="1165"/>
        <w:gridCol w:w="1455"/>
        <w:gridCol w:w="3882"/>
      </w:tblGrid>
      <w:tr w:rsidR="00CB1E3E" w14:paraId="1AF094BD" w14:textId="77777777" w:rsidTr="00154CCD">
        <w:trPr>
          <w:trHeight w:val="983"/>
        </w:trPr>
        <w:tc>
          <w:tcPr>
            <w:tcW w:w="9264" w:type="dxa"/>
            <w:gridSpan w:val="4"/>
          </w:tcPr>
          <w:p w14:paraId="1FA513AD" w14:textId="77777777" w:rsidR="00CB1E3E" w:rsidRPr="005837B9" w:rsidRDefault="00CB1E3E" w:rsidP="00605993">
            <w:pPr>
              <w:ind w:left="360"/>
              <w:jc w:val="center"/>
            </w:pPr>
            <w:r w:rsidRPr="00605993">
              <w:rPr>
                <w:sz w:val="36"/>
              </w:rPr>
              <w:t>PARENTAL AGREEMENT FOR SCHOOL TO ADMINISTER MEDICINE</w:t>
            </w:r>
          </w:p>
        </w:tc>
      </w:tr>
      <w:tr w:rsidR="00CB1E3E" w14:paraId="025DCC85" w14:textId="77777777" w:rsidTr="00154CCD">
        <w:trPr>
          <w:trHeight w:val="529"/>
        </w:trPr>
        <w:tc>
          <w:tcPr>
            <w:tcW w:w="2762" w:type="dxa"/>
            <w:vAlign w:val="center"/>
          </w:tcPr>
          <w:p w14:paraId="1A86D5AD" w14:textId="77777777" w:rsidR="00CB1E3E" w:rsidRPr="005837B9" w:rsidRDefault="00CB1E3E" w:rsidP="00605993">
            <w:pPr>
              <w:ind w:left="360"/>
            </w:pPr>
            <w:r w:rsidRPr="005837B9">
              <w:lastRenderedPageBreak/>
              <w:t>Name of Child</w:t>
            </w:r>
          </w:p>
        </w:tc>
        <w:tc>
          <w:tcPr>
            <w:tcW w:w="6501" w:type="dxa"/>
            <w:gridSpan w:val="3"/>
          </w:tcPr>
          <w:p w14:paraId="41C01E79" w14:textId="77777777" w:rsidR="00CB1E3E" w:rsidRPr="005837B9" w:rsidRDefault="00CB1E3E" w:rsidP="00605993">
            <w:pPr>
              <w:ind w:left="360"/>
            </w:pPr>
          </w:p>
        </w:tc>
      </w:tr>
      <w:tr w:rsidR="00CB1E3E" w14:paraId="31BE91DF" w14:textId="77777777" w:rsidTr="00154CCD">
        <w:trPr>
          <w:trHeight w:val="529"/>
        </w:trPr>
        <w:tc>
          <w:tcPr>
            <w:tcW w:w="2762" w:type="dxa"/>
            <w:vAlign w:val="center"/>
          </w:tcPr>
          <w:p w14:paraId="637BC582" w14:textId="77777777" w:rsidR="00CB1E3E" w:rsidRPr="005837B9" w:rsidRDefault="00CB1E3E" w:rsidP="00605993">
            <w:pPr>
              <w:ind w:left="360"/>
            </w:pPr>
            <w:r w:rsidRPr="005837B9">
              <w:t>Date of Birth</w:t>
            </w:r>
          </w:p>
        </w:tc>
        <w:tc>
          <w:tcPr>
            <w:tcW w:w="1165" w:type="dxa"/>
          </w:tcPr>
          <w:p w14:paraId="1E54F91A" w14:textId="77777777" w:rsidR="00CB1E3E" w:rsidRPr="005837B9" w:rsidRDefault="00CB1E3E" w:rsidP="00605993">
            <w:pPr>
              <w:ind w:left="360"/>
            </w:pPr>
          </w:p>
        </w:tc>
        <w:tc>
          <w:tcPr>
            <w:tcW w:w="1455" w:type="dxa"/>
            <w:vAlign w:val="center"/>
          </w:tcPr>
          <w:p w14:paraId="3CE52201" w14:textId="77777777" w:rsidR="00CB1E3E" w:rsidRPr="005837B9" w:rsidRDefault="00CB1E3E" w:rsidP="00605993">
            <w:pPr>
              <w:ind w:left="360"/>
            </w:pPr>
            <w:r w:rsidRPr="005837B9">
              <w:t>Year Group</w:t>
            </w:r>
          </w:p>
        </w:tc>
        <w:tc>
          <w:tcPr>
            <w:tcW w:w="3879" w:type="dxa"/>
          </w:tcPr>
          <w:p w14:paraId="3D5645BF" w14:textId="77777777" w:rsidR="00CB1E3E" w:rsidRPr="005837B9" w:rsidRDefault="00CB1E3E" w:rsidP="00605993">
            <w:pPr>
              <w:ind w:left="360"/>
            </w:pPr>
          </w:p>
        </w:tc>
      </w:tr>
      <w:tr w:rsidR="00CB1E3E" w14:paraId="2119337E" w14:textId="77777777" w:rsidTr="00154CCD">
        <w:trPr>
          <w:trHeight w:val="529"/>
        </w:trPr>
        <w:tc>
          <w:tcPr>
            <w:tcW w:w="2762" w:type="dxa"/>
            <w:vAlign w:val="center"/>
          </w:tcPr>
          <w:p w14:paraId="76EED78C" w14:textId="77777777" w:rsidR="00CB1E3E" w:rsidRPr="005837B9" w:rsidRDefault="00CB1E3E" w:rsidP="00605993">
            <w:pPr>
              <w:ind w:left="360"/>
            </w:pPr>
            <w:r w:rsidRPr="005837B9">
              <w:t>Medical Condition / Illness</w:t>
            </w:r>
          </w:p>
        </w:tc>
        <w:tc>
          <w:tcPr>
            <w:tcW w:w="6501" w:type="dxa"/>
            <w:gridSpan w:val="3"/>
          </w:tcPr>
          <w:p w14:paraId="43D01743" w14:textId="77777777" w:rsidR="00CB1E3E" w:rsidRPr="005837B9" w:rsidRDefault="00CB1E3E" w:rsidP="00605993">
            <w:pPr>
              <w:ind w:left="360"/>
            </w:pPr>
          </w:p>
        </w:tc>
      </w:tr>
      <w:tr w:rsidR="00CB1E3E" w14:paraId="111927B1" w14:textId="77777777" w:rsidTr="00154CCD">
        <w:trPr>
          <w:trHeight w:val="2117"/>
        </w:trPr>
        <w:tc>
          <w:tcPr>
            <w:tcW w:w="2762" w:type="dxa"/>
            <w:vAlign w:val="center"/>
          </w:tcPr>
          <w:p w14:paraId="5ED92D8E" w14:textId="77777777" w:rsidR="00F15356" w:rsidRDefault="00CB1E3E" w:rsidP="00605993">
            <w:pPr>
              <w:ind w:left="360"/>
            </w:pPr>
            <w:r w:rsidRPr="005837B9">
              <w:t>Medicine Name</w:t>
            </w:r>
            <w:r w:rsidR="00F15356">
              <w:t xml:space="preserve"> </w:t>
            </w:r>
            <w:r w:rsidRPr="005837B9">
              <w:t>/</w:t>
            </w:r>
            <w:r w:rsidR="00F15356">
              <w:t xml:space="preserve"> </w:t>
            </w:r>
          </w:p>
          <w:p w14:paraId="4CB5970C" w14:textId="77777777" w:rsidR="00CB1E3E" w:rsidRPr="005837B9" w:rsidRDefault="00CB1E3E" w:rsidP="00605993">
            <w:pPr>
              <w:ind w:left="360"/>
            </w:pPr>
            <w:r w:rsidRPr="005837B9">
              <w:t>Type of medicine (as described on the container) &amp; Expiry Date</w:t>
            </w:r>
          </w:p>
        </w:tc>
        <w:tc>
          <w:tcPr>
            <w:tcW w:w="6501" w:type="dxa"/>
            <w:gridSpan w:val="3"/>
          </w:tcPr>
          <w:p w14:paraId="6D7087DD" w14:textId="77777777" w:rsidR="00CB1E3E" w:rsidRPr="005837B9" w:rsidRDefault="00CB1E3E" w:rsidP="00605993">
            <w:pPr>
              <w:ind w:left="360"/>
            </w:pPr>
          </w:p>
        </w:tc>
      </w:tr>
      <w:tr w:rsidR="00CB1E3E" w14:paraId="013A9812" w14:textId="77777777" w:rsidTr="00154CCD">
        <w:trPr>
          <w:trHeight w:val="529"/>
        </w:trPr>
        <w:tc>
          <w:tcPr>
            <w:tcW w:w="2762" w:type="dxa"/>
            <w:vAlign w:val="center"/>
          </w:tcPr>
          <w:p w14:paraId="0D147544" w14:textId="77777777" w:rsidR="00CB1E3E" w:rsidRPr="005837B9" w:rsidRDefault="00CB1E3E" w:rsidP="00605993">
            <w:pPr>
              <w:ind w:left="360"/>
            </w:pPr>
            <w:r w:rsidRPr="005837B9">
              <w:t>Dosage &amp; Method</w:t>
            </w:r>
          </w:p>
        </w:tc>
        <w:tc>
          <w:tcPr>
            <w:tcW w:w="6501" w:type="dxa"/>
            <w:gridSpan w:val="3"/>
          </w:tcPr>
          <w:p w14:paraId="64E35B83" w14:textId="77777777" w:rsidR="00CB1E3E" w:rsidRPr="005837B9" w:rsidRDefault="00CB1E3E" w:rsidP="00605993">
            <w:pPr>
              <w:ind w:left="360"/>
            </w:pPr>
          </w:p>
        </w:tc>
      </w:tr>
      <w:tr w:rsidR="00CB1E3E" w14:paraId="3162F01E" w14:textId="77777777" w:rsidTr="00154CCD">
        <w:trPr>
          <w:trHeight w:val="577"/>
        </w:trPr>
        <w:tc>
          <w:tcPr>
            <w:tcW w:w="2762" w:type="dxa"/>
            <w:vAlign w:val="center"/>
          </w:tcPr>
          <w:p w14:paraId="3FE89819" w14:textId="77777777" w:rsidR="00CB1E3E" w:rsidRPr="005837B9" w:rsidRDefault="00F15356" w:rsidP="00605993">
            <w:pPr>
              <w:ind w:left="360"/>
            </w:pPr>
            <w:r>
              <w:t>Time</w:t>
            </w:r>
            <w:r w:rsidR="00CB1E3E" w:rsidRPr="005837B9">
              <w:t>(s) to Administer</w:t>
            </w:r>
          </w:p>
        </w:tc>
        <w:tc>
          <w:tcPr>
            <w:tcW w:w="6501" w:type="dxa"/>
            <w:gridSpan w:val="3"/>
          </w:tcPr>
          <w:p w14:paraId="591FBB57" w14:textId="77777777" w:rsidR="00CB1E3E" w:rsidRPr="005837B9" w:rsidRDefault="00CB1E3E" w:rsidP="00605993">
            <w:pPr>
              <w:ind w:left="360"/>
            </w:pPr>
          </w:p>
        </w:tc>
      </w:tr>
      <w:tr w:rsidR="00CB1E3E" w14:paraId="6786781F" w14:textId="77777777" w:rsidTr="00154CCD">
        <w:trPr>
          <w:trHeight w:val="1539"/>
        </w:trPr>
        <w:tc>
          <w:tcPr>
            <w:tcW w:w="2762" w:type="dxa"/>
            <w:vAlign w:val="center"/>
          </w:tcPr>
          <w:p w14:paraId="3BA27DE0" w14:textId="77777777" w:rsidR="00CB1E3E" w:rsidRPr="005837B9" w:rsidRDefault="00CB1E3E" w:rsidP="00605993">
            <w:pPr>
              <w:ind w:left="360"/>
            </w:pPr>
            <w:r w:rsidRPr="005837B9">
              <w:t>Are there any side effects that the school needs to know about?</w:t>
            </w:r>
          </w:p>
        </w:tc>
        <w:tc>
          <w:tcPr>
            <w:tcW w:w="6501" w:type="dxa"/>
            <w:gridSpan w:val="3"/>
          </w:tcPr>
          <w:p w14:paraId="63C3BF15" w14:textId="77777777" w:rsidR="00CB1E3E" w:rsidRPr="005837B9" w:rsidRDefault="00CB1E3E" w:rsidP="00605993">
            <w:pPr>
              <w:ind w:left="360"/>
            </w:pPr>
          </w:p>
        </w:tc>
      </w:tr>
      <w:tr w:rsidR="00CB1E3E" w14:paraId="220FFF7F" w14:textId="77777777" w:rsidTr="00154CCD">
        <w:trPr>
          <w:trHeight w:val="577"/>
        </w:trPr>
        <w:tc>
          <w:tcPr>
            <w:tcW w:w="9264" w:type="dxa"/>
            <w:gridSpan w:val="4"/>
            <w:shd w:val="clear" w:color="auto" w:fill="BFBFBF" w:themeFill="background1" w:themeFillShade="BF"/>
            <w:vAlign w:val="center"/>
          </w:tcPr>
          <w:p w14:paraId="2CBB21E4" w14:textId="77777777" w:rsidR="00CB1E3E" w:rsidRPr="00605993" w:rsidRDefault="00CB1E3E" w:rsidP="00605993">
            <w:pPr>
              <w:ind w:left="360"/>
              <w:jc w:val="center"/>
              <w:rPr>
                <w:b/>
              </w:rPr>
            </w:pPr>
            <w:r w:rsidRPr="00605993">
              <w:rPr>
                <w:b/>
              </w:rPr>
              <w:t>Medicines will only be accepted  in the original container as dispensed by the pharmacy</w:t>
            </w:r>
          </w:p>
        </w:tc>
      </w:tr>
      <w:tr w:rsidR="00CB1E3E" w14:paraId="0616C610" w14:textId="77777777" w:rsidTr="00154CCD">
        <w:trPr>
          <w:trHeight w:val="529"/>
        </w:trPr>
        <w:tc>
          <w:tcPr>
            <w:tcW w:w="2762" w:type="dxa"/>
            <w:vAlign w:val="center"/>
          </w:tcPr>
          <w:p w14:paraId="5AC9728B" w14:textId="77777777" w:rsidR="00CB1E3E" w:rsidRPr="005837B9" w:rsidRDefault="00CB1E3E" w:rsidP="00605993">
            <w:pPr>
              <w:ind w:left="360"/>
            </w:pPr>
            <w:r w:rsidRPr="005837B9">
              <w:t>Parent Name</w:t>
            </w:r>
          </w:p>
        </w:tc>
        <w:tc>
          <w:tcPr>
            <w:tcW w:w="6501" w:type="dxa"/>
            <w:gridSpan w:val="3"/>
          </w:tcPr>
          <w:p w14:paraId="7D3C1C4E" w14:textId="77777777" w:rsidR="00CB1E3E" w:rsidRPr="005837B9" w:rsidRDefault="00CB1E3E" w:rsidP="00605993">
            <w:pPr>
              <w:ind w:left="360"/>
            </w:pPr>
          </w:p>
        </w:tc>
      </w:tr>
      <w:tr w:rsidR="00CB1E3E" w14:paraId="1F81C75C" w14:textId="77777777" w:rsidTr="00154CCD">
        <w:trPr>
          <w:trHeight w:val="529"/>
        </w:trPr>
        <w:tc>
          <w:tcPr>
            <w:tcW w:w="2762" w:type="dxa"/>
            <w:vAlign w:val="center"/>
          </w:tcPr>
          <w:p w14:paraId="32B912AE" w14:textId="77777777" w:rsidR="00CB1E3E" w:rsidRPr="005837B9" w:rsidRDefault="00CB1E3E" w:rsidP="00605993">
            <w:pPr>
              <w:ind w:left="360"/>
            </w:pPr>
            <w:r w:rsidRPr="005837B9">
              <w:t>Contact Number</w:t>
            </w:r>
          </w:p>
        </w:tc>
        <w:tc>
          <w:tcPr>
            <w:tcW w:w="6501" w:type="dxa"/>
            <w:gridSpan w:val="3"/>
          </w:tcPr>
          <w:p w14:paraId="010E5FE7" w14:textId="77777777" w:rsidR="00CB1E3E" w:rsidRPr="005837B9" w:rsidRDefault="00CB1E3E" w:rsidP="00605993">
            <w:pPr>
              <w:ind w:left="360"/>
            </w:pPr>
          </w:p>
        </w:tc>
      </w:tr>
      <w:tr w:rsidR="00CB1E3E" w14:paraId="70BF027A" w14:textId="77777777" w:rsidTr="00154CCD">
        <w:trPr>
          <w:trHeight w:val="529"/>
        </w:trPr>
        <w:tc>
          <w:tcPr>
            <w:tcW w:w="2762" w:type="dxa"/>
            <w:vAlign w:val="center"/>
          </w:tcPr>
          <w:p w14:paraId="50C9CEDE" w14:textId="77777777" w:rsidR="00CB1E3E" w:rsidRPr="005837B9" w:rsidRDefault="00CB1E3E" w:rsidP="00605993">
            <w:pPr>
              <w:ind w:left="360"/>
            </w:pPr>
            <w:r w:rsidRPr="005837B9">
              <w:t>Home Address</w:t>
            </w:r>
          </w:p>
        </w:tc>
        <w:tc>
          <w:tcPr>
            <w:tcW w:w="6501" w:type="dxa"/>
            <w:gridSpan w:val="3"/>
          </w:tcPr>
          <w:p w14:paraId="6911F3B3" w14:textId="77777777" w:rsidR="00CB1E3E" w:rsidRPr="005837B9" w:rsidRDefault="00CB1E3E" w:rsidP="00605993">
            <w:pPr>
              <w:ind w:left="360"/>
            </w:pPr>
          </w:p>
        </w:tc>
      </w:tr>
      <w:tr w:rsidR="00CB1E3E" w14:paraId="1E1194EF" w14:textId="77777777" w:rsidTr="00154CCD">
        <w:trPr>
          <w:trHeight w:val="1371"/>
        </w:trPr>
        <w:tc>
          <w:tcPr>
            <w:tcW w:w="9264" w:type="dxa"/>
            <w:gridSpan w:val="4"/>
            <w:vAlign w:val="center"/>
          </w:tcPr>
          <w:p w14:paraId="6ACEE419" w14:textId="77777777" w:rsidR="00CB1E3E" w:rsidRPr="00605993" w:rsidRDefault="00CB1E3E" w:rsidP="00605993">
            <w:pPr>
              <w:ind w:left="360"/>
              <w:jc w:val="center"/>
              <w:rPr>
                <w:i/>
              </w:rPr>
            </w:pPr>
            <w:r w:rsidRPr="00605993">
              <w:rPr>
                <w:i/>
              </w:rPr>
              <w:t>The above information is to the best of my knowledge accurate at the time of writing and I give consent to school staff administering medicine in accordance with the school policy. I will inform the school immediately, in writing, if there is any change in dosage or frequency of the medication or if the medicine is stopped.</w:t>
            </w:r>
          </w:p>
        </w:tc>
      </w:tr>
      <w:tr w:rsidR="00CB1E3E" w14:paraId="35E50FA8" w14:textId="77777777" w:rsidTr="00154CCD">
        <w:trPr>
          <w:trHeight w:val="898"/>
        </w:trPr>
        <w:tc>
          <w:tcPr>
            <w:tcW w:w="9264" w:type="dxa"/>
            <w:gridSpan w:val="4"/>
            <w:vAlign w:val="center"/>
          </w:tcPr>
          <w:p w14:paraId="238B666C" w14:textId="77777777" w:rsidR="00CB1E3E" w:rsidRDefault="00CB1E3E" w:rsidP="00605993">
            <w:pPr>
              <w:ind w:left="360"/>
            </w:pPr>
            <w:r>
              <w:t>Signature(s):</w:t>
            </w:r>
          </w:p>
        </w:tc>
      </w:tr>
      <w:tr w:rsidR="00CB1E3E" w14:paraId="39AEBE9E" w14:textId="77777777" w:rsidTr="00154CCD">
        <w:trPr>
          <w:trHeight w:val="982"/>
        </w:trPr>
        <w:tc>
          <w:tcPr>
            <w:tcW w:w="9264" w:type="dxa"/>
            <w:gridSpan w:val="4"/>
            <w:vAlign w:val="center"/>
          </w:tcPr>
          <w:p w14:paraId="2F967261" w14:textId="77777777" w:rsidR="00CB1E3E" w:rsidRDefault="00CB1E3E" w:rsidP="00605993">
            <w:pPr>
              <w:ind w:left="360"/>
            </w:pPr>
            <w:r>
              <w:t>Date:</w:t>
            </w:r>
          </w:p>
        </w:tc>
      </w:tr>
    </w:tbl>
    <w:p w14:paraId="7FD382E5" w14:textId="77777777" w:rsidR="000F02C3" w:rsidRDefault="000F02C3"/>
    <w:p w14:paraId="46485D82" w14:textId="55D8009C" w:rsidR="007040C0" w:rsidRPr="007040C0" w:rsidRDefault="007040C0">
      <w:pPr>
        <w:rPr>
          <w:rFonts w:ascii="Arial" w:hAnsi="Arial" w:cs="Arial"/>
          <w:sz w:val="28"/>
          <w:szCs w:val="28"/>
        </w:rPr>
      </w:pPr>
    </w:p>
    <w:sectPr w:rsidR="007040C0" w:rsidRPr="007040C0" w:rsidSect="00315359">
      <w:headerReference w:type="even" r:id="rId48"/>
      <w:headerReference w:type="default" r:id="rId49"/>
      <w:headerReference w:type="first" r:id="rId50"/>
      <w:footerReference w:type="first" r:id="rId51"/>
      <w:pgSz w:w="11906" w:h="16838"/>
      <w:pgMar w:top="993" w:right="849"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5E96D" w14:textId="77777777" w:rsidR="00FF4142" w:rsidRDefault="00FF4142" w:rsidP="002566FE">
      <w:pPr>
        <w:spacing w:after="0" w:line="240" w:lineRule="auto"/>
      </w:pPr>
      <w:r>
        <w:separator/>
      </w:r>
    </w:p>
  </w:endnote>
  <w:endnote w:type="continuationSeparator" w:id="0">
    <w:p w14:paraId="205BB83A" w14:textId="77777777" w:rsidR="00FF4142" w:rsidRDefault="00FF4142" w:rsidP="00256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Open Sans ExtraBold">
    <w:altName w:val="Open Sans Extra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1A464" w14:textId="77777777" w:rsidR="00FF4142" w:rsidRDefault="00FF4142" w:rsidP="00896206">
    <w:pPr>
      <w:pStyle w:val="Footer"/>
    </w:pPr>
  </w:p>
  <w:p w14:paraId="74DC6153" w14:textId="77777777" w:rsidR="00FF4142" w:rsidRDefault="00FF41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9DEB9" w14:textId="77777777" w:rsidR="00FF4142" w:rsidRDefault="00FF4142" w:rsidP="002566FE">
      <w:pPr>
        <w:spacing w:after="0" w:line="240" w:lineRule="auto"/>
      </w:pPr>
      <w:r>
        <w:separator/>
      </w:r>
    </w:p>
  </w:footnote>
  <w:footnote w:type="continuationSeparator" w:id="0">
    <w:p w14:paraId="16B8DCDD" w14:textId="77777777" w:rsidR="00FF4142" w:rsidRDefault="00FF4142" w:rsidP="002566FE">
      <w:pPr>
        <w:spacing w:after="0" w:line="240" w:lineRule="auto"/>
      </w:pPr>
      <w:r>
        <w:continuationSeparator/>
      </w:r>
    </w:p>
  </w:footnote>
  <w:footnote w:id="1">
    <w:p w14:paraId="5C62C438" w14:textId="77777777" w:rsidR="00FF4142" w:rsidRPr="004D267C" w:rsidRDefault="00FF4142" w:rsidP="004D267C">
      <w:pPr>
        <w:spacing w:line="240" w:lineRule="auto"/>
        <w:contextualSpacing/>
        <w:rPr>
          <w:sz w:val="20"/>
          <w:szCs w:val="20"/>
        </w:rPr>
      </w:pPr>
      <w:r>
        <w:rPr>
          <w:rStyle w:val="FootnoteReference"/>
        </w:rPr>
        <w:footnoteRef/>
      </w:r>
      <w:r>
        <w:t xml:space="preserve"> </w:t>
      </w:r>
      <w:r w:rsidRPr="0007676D">
        <w:rPr>
          <w:sz w:val="20"/>
          <w:szCs w:val="20"/>
        </w:rPr>
        <w:t xml:space="preserve">Unless it is evident that a pupil’s condition means that full-time provision would not be in their best interests. </w:t>
      </w:r>
    </w:p>
  </w:footnote>
  <w:footnote w:id="2">
    <w:p w14:paraId="540E7302" w14:textId="77777777" w:rsidR="00FF4142" w:rsidRPr="004D267C" w:rsidRDefault="00FF4142" w:rsidP="004D267C">
      <w:pPr>
        <w:spacing w:line="240" w:lineRule="auto"/>
        <w:contextualSpacing/>
        <w:rPr>
          <w:sz w:val="20"/>
          <w:szCs w:val="20"/>
        </w:rPr>
      </w:pPr>
      <w:r>
        <w:rPr>
          <w:rStyle w:val="FootnoteReference"/>
        </w:rPr>
        <w:footnoteRef/>
      </w:r>
      <w:r>
        <w:t xml:space="preserve"> </w:t>
      </w:r>
      <w:r w:rsidRPr="0007676D">
        <w:rPr>
          <w:sz w:val="20"/>
          <w:szCs w:val="20"/>
        </w:rPr>
        <w:t xml:space="preserve">Inclusive of pupils attending academies, free schools, special schools, independent schools or maintained schools. </w:t>
      </w:r>
    </w:p>
  </w:footnote>
  <w:footnote w:id="3">
    <w:p w14:paraId="495EE553" w14:textId="77777777" w:rsidR="00FF4142" w:rsidRPr="00777618" w:rsidRDefault="00FF4142" w:rsidP="0007676D">
      <w:pPr>
        <w:pStyle w:val="FootnoteText"/>
        <w:contextualSpacing/>
      </w:pPr>
      <w:r>
        <w:rPr>
          <w:rStyle w:val="FootnoteReference"/>
        </w:rPr>
        <w:footnoteRef/>
      </w:r>
      <w:r>
        <w:t xml:space="preserve"> </w:t>
      </w:r>
      <w:r w:rsidRPr="00777618">
        <w:t>Where a child is ordinarily resident in Tameside but attends school outside the county, Tameside retains    responsibility for arranging medical needs provision for that child. Tameside Council may seek to recoup costs.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36A63" w14:textId="177CE2D2" w:rsidR="00FF4142" w:rsidRDefault="00FF41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F5701" w14:textId="2D164FE2" w:rsidR="00FF4142" w:rsidRDefault="00FF41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3F7B" w14:textId="44AC0D09" w:rsidR="00FF4142" w:rsidRDefault="00FF41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E90"/>
    <w:multiLevelType w:val="hybridMultilevel"/>
    <w:tmpl w:val="50369AFC"/>
    <w:lvl w:ilvl="0" w:tplc="CEFC129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8740B4"/>
    <w:multiLevelType w:val="hybridMultilevel"/>
    <w:tmpl w:val="F9FAA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E3958"/>
    <w:multiLevelType w:val="multilevel"/>
    <w:tmpl w:val="7C1A8C36"/>
    <w:lvl w:ilvl="0">
      <w:start w:val="1"/>
      <w:numFmt w:val="decimal"/>
      <w:lvlText w:val="%1."/>
      <w:lvlJc w:val="left"/>
      <w:pPr>
        <w:ind w:left="360" w:hanging="360"/>
      </w:pPr>
      <w:rPr>
        <w:rFonts w:asciiTheme="minorHAnsi" w:hAnsiTheme="minorHAnsi" w:cstheme="minorHAnsi"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2F5B76"/>
    <w:multiLevelType w:val="multilevel"/>
    <w:tmpl w:val="96C6CB66"/>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18184D"/>
    <w:multiLevelType w:val="multilevel"/>
    <w:tmpl w:val="40B6FA5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CA089B"/>
    <w:multiLevelType w:val="hybridMultilevel"/>
    <w:tmpl w:val="9F58709A"/>
    <w:lvl w:ilvl="0" w:tplc="5650B9F8">
      <w:start w:val="1"/>
      <w:numFmt w:val="bullet"/>
      <w:lvlText w:val="o"/>
      <w:lvlJc w:val="left"/>
      <w:pPr>
        <w:ind w:left="720" w:hanging="360"/>
      </w:pPr>
      <w:rPr>
        <w:rFonts w:ascii="Courier New" w:hAnsi="Courier New" w:cs="Courier New" w:hint="default"/>
        <w:color w:val="auto"/>
      </w:rPr>
    </w:lvl>
    <w:lvl w:ilvl="1" w:tplc="D64CD5C2">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6C7049"/>
    <w:multiLevelType w:val="hybridMultilevel"/>
    <w:tmpl w:val="DE9CB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94016"/>
    <w:multiLevelType w:val="hybridMultilevel"/>
    <w:tmpl w:val="1DE42E6A"/>
    <w:lvl w:ilvl="0" w:tplc="0809000F">
      <w:start w:val="1"/>
      <w:numFmt w:val="decimal"/>
      <w:lvlText w:val="%1."/>
      <w:lvlJc w:val="left"/>
      <w:pPr>
        <w:ind w:left="720" w:hanging="360"/>
      </w:pPr>
    </w:lvl>
    <w:lvl w:ilvl="1" w:tplc="B484B186">
      <w:start w:val="1"/>
      <w:numFmt w:val="decimal"/>
      <w:lvlText w:val="%2"/>
      <w:lvlJc w:val="left"/>
      <w:pPr>
        <w:ind w:left="1800" w:hanging="720"/>
      </w:pPr>
      <w:rPr>
        <w:rFonts w:hint="default"/>
      </w:rPr>
    </w:lvl>
    <w:lvl w:ilvl="2" w:tplc="EDAEC906">
      <w:start w:val="5"/>
      <w:numFmt w:val="bullet"/>
      <w:lvlText w:val="•"/>
      <w:lvlJc w:val="left"/>
      <w:pPr>
        <w:ind w:left="2340" w:hanging="360"/>
      </w:pPr>
      <w:rPr>
        <w:rFonts w:ascii="Calibri" w:eastAsiaTheme="minorHAnsi" w:hAnsi="Calibri" w:cs="Calibri"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C2204F"/>
    <w:multiLevelType w:val="hybridMultilevel"/>
    <w:tmpl w:val="65E20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72B5286"/>
    <w:multiLevelType w:val="hybridMultilevel"/>
    <w:tmpl w:val="B2F4DF5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7827298"/>
    <w:multiLevelType w:val="hybridMultilevel"/>
    <w:tmpl w:val="EABA86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0F0FF9"/>
    <w:multiLevelType w:val="hybridMultilevel"/>
    <w:tmpl w:val="1232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FE0DA5"/>
    <w:multiLevelType w:val="hybridMultilevel"/>
    <w:tmpl w:val="6CC40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BF3FB7"/>
    <w:multiLevelType w:val="hybridMultilevel"/>
    <w:tmpl w:val="081A1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9B4018"/>
    <w:multiLevelType w:val="hybridMultilevel"/>
    <w:tmpl w:val="2CF621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D20FE2"/>
    <w:multiLevelType w:val="hybridMultilevel"/>
    <w:tmpl w:val="25B04E4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1E38"/>
    <w:multiLevelType w:val="hybridMultilevel"/>
    <w:tmpl w:val="0D640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52047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16C5815"/>
    <w:multiLevelType w:val="hybridMultilevel"/>
    <w:tmpl w:val="D2D60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340F45"/>
    <w:multiLevelType w:val="hybridMultilevel"/>
    <w:tmpl w:val="F87A1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27F5EC8"/>
    <w:multiLevelType w:val="multilevel"/>
    <w:tmpl w:val="EFAC434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E3E22E3"/>
    <w:multiLevelType w:val="multilevel"/>
    <w:tmpl w:val="890C3510"/>
    <w:lvl w:ilvl="0">
      <w:start w:val="1"/>
      <w:numFmt w:val="decimal"/>
      <w:lvlText w:val="%1."/>
      <w:lvlJc w:val="left"/>
      <w:pPr>
        <w:ind w:left="360" w:hanging="360"/>
      </w:pPr>
      <w:rPr>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F380F4B"/>
    <w:multiLevelType w:val="hybridMultilevel"/>
    <w:tmpl w:val="0F544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F696FC8"/>
    <w:multiLevelType w:val="hybridMultilevel"/>
    <w:tmpl w:val="F5F8B828"/>
    <w:lvl w:ilvl="0" w:tplc="08090001">
      <w:start w:val="1"/>
      <w:numFmt w:val="bullet"/>
      <w:lvlText w:val=""/>
      <w:lvlJc w:val="left"/>
      <w:pPr>
        <w:ind w:left="644" w:hanging="360"/>
      </w:pPr>
      <w:rPr>
        <w:rFonts w:ascii="Symbol" w:hAnsi="Symbol" w:hint="default"/>
        <w:sz w:val="22"/>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1412950"/>
    <w:multiLevelType w:val="multilevel"/>
    <w:tmpl w:val="805E294E"/>
    <w:lvl w:ilvl="0">
      <w:start w:val="13"/>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611365D"/>
    <w:multiLevelType w:val="hybridMultilevel"/>
    <w:tmpl w:val="A59AB2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C86DEC"/>
    <w:multiLevelType w:val="hybridMultilevel"/>
    <w:tmpl w:val="7A965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776957"/>
    <w:multiLevelType w:val="hybridMultilevel"/>
    <w:tmpl w:val="16CAA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717BD8"/>
    <w:multiLevelType w:val="hybridMultilevel"/>
    <w:tmpl w:val="D0AE26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871527"/>
    <w:multiLevelType w:val="hybridMultilevel"/>
    <w:tmpl w:val="51DA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FF063B7"/>
    <w:multiLevelType w:val="hybridMultilevel"/>
    <w:tmpl w:val="584AA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0946886">
    <w:abstractNumId w:val="13"/>
  </w:num>
  <w:num w:numId="2" w16cid:durableId="2138138954">
    <w:abstractNumId w:val="5"/>
  </w:num>
  <w:num w:numId="3" w16cid:durableId="510335969">
    <w:abstractNumId w:val="3"/>
  </w:num>
  <w:num w:numId="4" w16cid:durableId="530413845">
    <w:abstractNumId w:val="21"/>
  </w:num>
  <w:num w:numId="5" w16cid:durableId="1125350731">
    <w:abstractNumId w:val="10"/>
  </w:num>
  <w:num w:numId="6" w16cid:durableId="1641377439">
    <w:abstractNumId w:val="18"/>
  </w:num>
  <w:num w:numId="7" w16cid:durableId="1739667330">
    <w:abstractNumId w:val="22"/>
  </w:num>
  <w:num w:numId="8" w16cid:durableId="762065692">
    <w:abstractNumId w:val="30"/>
  </w:num>
  <w:num w:numId="9" w16cid:durableId="1056662262">
    <w:abstractNumId w:val="15"/>
  </w:num>
  <w:num w:numId="10" w16cid:durableId="1879657520">
    <w:abstractNumId w:val="27"/>
  </w:num>
  <w:num w:numId="11" w16cid:durableId="220334215">
    <w:abstractNumId w:val="26"/>
  </w:num>
  <w:num w:numId="12" w16cid:durableId="1035932873">
    <w:abstractNumId w:val="29"/>
  </w:num>
  <w:num w:numId="13" w16cid:durableId="1820805892">
    <w:abstractNumId w:val="28"/>
  </w:num>
  <w:num w:numId="14" w16cid:durableId="938953709">
    <w:abstractNumId w:val="16"/>
  </w:num>
  <w:num w:numId="15" w16cid:durableId="139077862">
    <w:abstractNumId w:val="23"/>
  </w:num>
  <w:num w:numId="16" w16cid:durableId="2135295214">
    <w:abstractNumId w:val="9"/>
  </w:num>
  <w:num w:numId="17" w16cid:durableId="1206865130">
    <w:abstractNumId w:val="1"/>
  </w:num>
  <w:num w:numId="18" w16cid:durableId="592934015">
    <w:abstractNumId w:val="0"/>
  </w:num>
  <w:num w:numId="19" w16cid:durableId="282620606">
    <w:abstractNumId w:val="2"/>
  </w:num>
  <w:num w:numId="20" w16cid:durableId="90977669">
    <w:abstractNumId w:val="25"/>
  </w:num>
  <w:num w:numId="21" w16cid:durableId="2095397905">
    <w:abstractNumId w:val="6"/>
  </w:num>
  <w:num w:numId="22" w16cid:durableId="19940390">
    <w:abstractNumId w:val="8"/>
  </w:num>
  <w:num w:numId="23" w16cid:durableId="1621376243">
    <w:abstractNumId w:val="11"/>
  </w:num>
  <w:num w:numId="24" w16cid:durableId="312805563">
    <w:abstractNumId w:val="19"/>
  </w:num>
  <w:num w:numId="25" w16cid:durableId="224342867">
    <w:abstractNumId w:val="17"/>
  </w:num>
  <w:num w:numId="26" w16cid:durableId="46953606">
    <w:abstractNumId w:val="4"/>
  </w:num>
  <w:num w:numId="27" w16cid:durableId="1110397476">
    <w:abstractNumId w:val="12"/>
  </w:num>
  <w:num w:numId="28" w16cid:durableId="251204379">
    <w:abstractNumId w:val="24"/>
  </w:num>
  <w:num w:numId="29" w16cid:durableId="1806895264">
    <w:abstractNumId w:val="14"/>
  </w:num>
  <w:num w:numId="30" w16cid:durableId="1891769026">
    <w:abstractNumId w:val="7"/>
  </w:num>
  <w:num w:numId="31" w16cid:durableId="165950497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racy Lever">
    <w15:presenceInfo w15:providerId="AD" w15:userId="S::Tracy.Lever@tameside.gov.uk::8a632605-8ff7-4f95-a6d3-6e15a564c4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2BA"/>
    <w:rsid w:val="00012890"/>
    <w:rsid w:val="0001402F"/>
    <w:rsid w:val="000703F4"/>
    <w:rsid w:val="0007676D"/>
    <w:rsid w:val="00076FCD"/>
    <w:rsid w:val="000F02C3"/>
    <w:rsid w:val="00144D11"/>
    <w:rsid w:val="00154CCD"/>
    <w:rsid w:val="001650F3"/>
    <w:rsid w:val="0017067B"/>
    <w:rsid w:val="00176C9D"/>
    <w:rsid w:val="001A5D96"/>
    <w:rsid w:val="001E216A"/>
    <w:rsid w:val="001F1FCA"/>
    <w:rsid w:val="001F2682"/>
    <w:rsid w:val="00227AE1"/>
    <w:rsid w:val="00244BE9"/>
    <w:rsid w:val="0025172F"/>
    <w:rsid w:val="002566FE"/>
    <w:rsid w:val="00291FCE"/>
    <w:rsid w:val="00315359"/>
    <w:rsid w:val="00333F35"/>
    <w:rsid w:val="00340F95"/>
    <w:rsid w:val="00364D86"/>
    <w:rsid w:val="003964D6"/>
    <w:rsid w:val="003D5626"/>
    <w:rsid w:val="003D5EBA"/>
    <w:rsid w:val="003F6627"/>
    <w:rsid w:val="00405F1C"/>
    <w:rsid w:val="0041396D"/>
    <w:rsid w:val="00461EAF"/>
    <w:rsid w:val="00466635"/>
    <w:rsid w:val="004900DA"/>
    <w:rsid w:val="004B3F73"/>
    <w:rsid w:val="004D267C"/>
    <w:rsid w:val="004E1BEC"/>
    <w:rsid w:val="00507592"/>
    <w:rsid w:val="00523BE0"/>
    <w:rsid w:val="00527FC8"/>
    <w:rsid w:val="005312BA"/>
    <w:rsid w:val="00540984"/>
    <w:rsid w:val="0056774B"/>
    <w:rsid w:val="00571ED4"/>
    <w:rsid w:val="00587C58"/>
    <w:rsid w:val="00594B1E"/>
    <w:rsid w:val="005E442A"/>
    <w:rsid w:val="00605993"/>
    <w:rsid w:val="00621CCD"/>
    <w:rsid w:val="00631E88"/>
    <w:rsid w:val="0063730A"/>
    <w:rsid w:val="006578AA"/>
    <w:rsid w:val="006759DD"/>
    <w:rsid w:val="006E0698"/>
    <w:rsid w:val="006E2F23"/>
    <w:rsid w:val="006E77E2"/>
    <w:rsid w:val="007040C0"/>
    <w:rsid w:val="0071124C"/>
    <w:rsid w:val="007733F3"/>
    <w:rsid w:val="00777618"/>
    <w:rsid w:val="007B77E7"/>
    <w:rsid w:val="007C0BCF"/>
    <w:rsid w:val="007E38DD"/>
    <w:rsid w:val="00851DA2"/>
    <w:rsid w:val="0085395A"/>
    <w:rsid w:val="00896206"/>
    <w:rsid w:val="0096046A"/>
    <w:rsid w:val="009748ED"/>
    <w:rsid w:val="009B322C"/>
    <w:rsid w:val="009C5B3C"/>
    <w:rsid w:val="009D0B08"/>
    <w:rsid w:val="009D11B0"/>
    <w:rsid w:val="009E3C02"/>
    <w:rsid w:val="009F76C8"/>
    <w:rsid w:val="00A3241F"/>
    <w:rsid w:val="00A47539"/>
    <w:rsid w:val="00AC0A79"/>
    <w:rsid w:val="00B1023E"/>
    <w:rsid w:val="00B66206"/>
    <w:rsid w:val="00BE6EFC"/>
    <w:rsid w:val="00C3307F"/>
    <w:rsid w:val="00CA1C2B"/>
    <w:rsid w:val="00CA7EBE"/>
    <w:rsid w:val="00CB1E3E"/>
    <w:rsid w:val="00CD7105"/>
    <w:rsid w:val="00D31922"/>
    <w:rsid w:val="00D519E6"/>
    <w:rsid w:val="00D72BBF"/>
    <w:rsid w:val="00D943E9"/>
    <w:rsid w:val="00DA2762"/>
    <w:rsid w:val="00DD20F2"/>
    <w:rsid w:val="00E32368"/>
    <w:rsid w:val="00E80C32"/>
    <w:rsid w:val="00EE0F11"/>
    <w:rsid w:val="00F1088F"/>
    <w:rsid w:val="00F15356"/>
    <w:rsid w:val="00F16865"/>
    <w:rsid w:val="00F578E9"/>
    <w:rsid w:val="00FB6F5D"/>
    <w:rsid w:val="00FD427D"/>
    <w:rsid w:val="00FE2331"/>
    <w:rsid w:val="00FF41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0203E10"/>
  <w15:chartTrackingRefBased/>
  <w15:docId w15:val="{5210BB37-031C-4EB0-BA25-C85D25ADA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2BA"/>
    <w:rPr>
      <w:color w:val="0563C1" w:themeColor="hyperlink"/>
      <w:u w:val="single"/>
    </w:rPr>
  </w:style>
  <w:style w:type="paragraph" w:styleId="ListParagraph">
    <w:name w:val="List Paragraph"/>
    <w:basedOn w:val="Normal"/>
    <w:uiPriority w:val="34"/>
    <w:qFormat/>
    <w:rsid w:val="0071124C"/>
    <w:pPr>
      <w:ind w:left="720"/>
      <w:contextualSpacing/>
    </w:pPr>
  </w:style>
  <w:style w:type="paragraph" w:styleId="NoSpacing">
    <w:name w:val="No Spacing"/>
    <w:uiPriority w:val="1"/>
    <w:qFormat/>
    <w:rsid w:val="00594B1E"/>
    <w:pPr>
      <w:spacing w:after="0" w:line="240" w:lineRule="auto"/>
    </w:pPr>
  </w:style>
  <w:style w:type="paragraph" w:styleId="Header">
    <w:name w:val="header"/>
    <w:basedOn w:val="Normal"/>
    <w:link w:val="HeaderChar"/>
    <w:uiPriority w:val="99"/>
    <w:unhideWhenUsed/>
    <w:rsid w:val="002566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66FE"/>
  </w:style>
  <w:style w:type="paragraph" w:styleId="Footer">
    <w:name w:val="footer"/>
    <w:basedOn w:val="Normal"/>
    <w:link w:val="FooterChar"/>
    <w:uiPriority w:val="99"/>
    <w:unhideWhenUsed/>
    <w:rsid w:val="002566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66FE"/>
  </w:style>
  <w:style w:type="paragraph" w:customStyle="1" w:styleId="Pa0">
    <w:name w:val="Pa0"/>
    <w:basedOn w:val="Normal"/>
    <w:next w:val="Normal"/>
    <w:uiPriority w:val="99"/>
    <w:rsid w:val="00FE2331"/>
    <w:pPr>
      <w:autoSpaceDE w:val="0"/>
      <w:autoSpaceDN w:val="0"/>
      <w:adjustRightInd w:val="0"/>
      <w:spacing w:after="0" w:line="241" w:lineRule="atLeast"/>
    </w:pPr>
    <w:rPr>
      <w:rFonts w:ascii="Open Sans" w:hAnsi="Open Sans"/>
      <w:sz w:val="24"/>
      <w:szCs w:val="24"/>
    </w:rPr>
  </w:style>
  <w:style w:type="character" w:customStyle="1" w:styleId="A8">
    <w:name w:val="A8"/>
    <w:uiPriority w:val="99"/>
    <w:rsid w:val="00FE2331"/>
    <w:rPr>
      <w:rFonts w:cs="Open Sans"/>
      <w:b/>
      <w:bCs/>
      <w:color w:val="000000"/>
      <w:sz w:val="34"/>
      <w:szCs w:val="34"/>
    </w:rPr>
  </w:style>
  <w:style w:type="character" w:customStyle="1" w:styleId="A7">
    <w:name w:val="A7"/>
    <w:uiPriority w:val="99"/>
    <w:rsid w:val="00FE2331"/>
    <w:rPr>
      <w:rFonts w:ascii="Open Sans ExtraBold" w:hAnsi="Open Sans ExtraBold" w:cs="Open Sans ExtraBold"/>
      <w:b/>
      <w:bCs/>
      <w:color w:val="000000"/>
      <w:sz w:val="18"/>
      <w:szCs w:val="18"/>
    </w:rPr>
  </w:style>
  <w:style w:type="character" w:customStyle="1" w:styleId="A5">
    <w:name w:val="A5"/>
    <w:uiPriority w:val="99"/>
    <w:rsid w:val="00507592"/>
    <w:rPr>
      <w:rFonts w:cs="Open Sans"/>
      <w:color w:val="000000"/>
      <w:u w:val="single"/>
    </w:rPr>
  </w:style>
  <w:style w:type="character" w:customStyle="1" w:styleId="A6">
    <w:name w:val="A6"/>
    <w:uiPriority w:val="99"/>
    <w:rsid w:val="00507592"/>
    <w:rPr>
      <w:rFonts w:ascii="Open Sans ExtraBold" w:hAnsi="Open Sans ExtraBold" w:cs="Open Sans ExtraBold"/>
      <w:b/>
      <w:bCs/>
      <w:color w:val="000000"/>
      <w:sz w:val="14"/>
      <w:szCs w:val="14"/>
    </w:rPr>
  </w:style>
  <w:style w:type="character" w:customStyle="1" w:styleId="A9">
    <w:name w:val="A9"/>
    <w:uiPriority w:val="99"/>
    <w:rsid w:val="00507592"/>
    <w:rPr>
      <w:rFonts w:cs="Open Sans"/>
      <w:color w:val="000000"/>
      <w:sz w:val="18"/>
      <w:szCs w:val="18"/>
      <w:u w:val="single"/>
    </w:rPr>
  </w:style>
  <w:style w:type="character" w:customStyle="1" w:styleId="A3">
    <w:name w:val="A3"/>
    <w:uiPriority w:val="99"/>
    <w:rsid w:val="00507592"/>
    <w:rPr>
      <w:rFonts w:cs="Open Sans"/>
      <w:b/>
      <w:bCs/>
      <w:color w:val="000000"/>
      <w:sz w:val="48"/>
      <w:szCs w:val="48"/>
    </w:rPr>
  </w:style>
  <w:style w:type="paragraph" w:styleId="FootnoteText">
    <w:name w:val="footnote text"/>
    <w:basedOn w:val="Normal"/>
    <w:link w:val="FootnoteTextChar"/>
    <w:uiPriority w:val="99"/>
    <w:semiHidden/>
    <w:unhideWhenUsed/>
    <w:rsid w:val="000767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76D"/>
    <w:rPr>
      <w:sz w:val="20"/>
      <w:szCs w:val="20"/>
    </w:rPr>
  </w:style>
  <w:style w:type="character" w:styleId="FootnoteReference">
    <w:name w:val="footnote reference"/>
    <w:basedOn w:val="DefaultParagraphFont"/>
    <w:uiPriority w:val="99"/>
    <w:semiHidden/>
    <w:unhideWhenUsed/>
    <w:rsid w:val="0007676D"/>
    <w:rPr>
      <w:vertAlign w:val="superscript"/>
    </w:rPr>
  </w:style>
  <w:style w:type="paragraph" w:styleId="BodyText2">
    <w:name w:val="Body Text 2"/>
    <w:basedOn w:val="Normal"/>
    <w:link w:val="BodyText2Char"/>
    <w:semiHidden/>
    <w:rsid w:val="00364D86"/>
    <w:pPr>
      <w:spacing w:after="0" w:line="240" w:lineRule="auto"/>
    </w:pPr>
    <w:rPr>
      <w:rFonts w:ascii="Arial" w:eastAsia="Times New Roman" w:hAnsi="Arial" w:cs="Times New Roman"/>
      <w:b/>
      <w:sz w:val="60"/>
      <w:szCs w:val="20"/>
    </w:rPr>
  </w:style>
  <w:style w:type="character" w:customStyle="1" w:styleId="BodyText2Char">
    <w:name w:val="Body Text 2 Char"/>
    <w:basedOn w:val="DefaultParagraphFont"/>
    <w:link w:val="BodyText2"/>
    <w:semiHidden/>
    <w:rsid w:val="00364D86"/>
    <w:rPr>
      <w:rFonts w:ascii="Arial" w:eastAsia="Times New Roman" w:hAnsi="Arial" w:cs="Times New Roman"/>
      <w:b/>
      <w:sz w:val="60"/>
      <w:szCs w:val="20"/>
    </w:rPr>
  </w:style>
  <w:style w:type="table" w:styleId="TableGrid">
    <w:name w:val="Table Grid"/>
    <w:basedOn w:val="TableNormal"/>
    <w:uiPriority w:val="39"/>
    <w:rsid w:val="00364D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578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78E9"/>
    <w:rPr>
      <w:rFonts w:ascii="Segoe UI" w:hAnsi="Segoe UI" w:cs="Segoe UI"/>
      <w:sz w:val="18"/>
      <w:szCs w:val="18"/>
    </w:rPr>
  </w:style>
  <w:style w:type="paragraph" w:styleId="NormalWeb">
    <w:name w:val="Normal (Web)"/>
    <w:basedOn w:val="Normal"/>
    <w:uiPriority w:val="99"/>
    <w:unhideWhenUsed/>
    <w:rsid w:val="00851DA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85395A"/>
    <w:rPr>
      <w:sz w:val="16"/>
      <w:szCs w:val="16"/>
    </w:rPr>
  </w:style>
  <w:style w:type="paragraph" w:styleId="CommentText">
    <w:name w:val="annotation text"/>
    <w:basedOn w:val="Normal"/>
    <w:link w:val="CommentTextChar"/>
    <w:uiPriority w:val="99"/>
    <w:semiHidden/>
    <w:unhideWhenUsed/>
    <w:rsid w:val="0085395A"/>
    <w:pPr>
      <w:spacing w:line="240" w:lineRule="auto"/>
    </w:pPr>
    <w:rPr>
      <w:sz w:val="20"/>
      <w:szCs w:val="20"/>
    </w:rPr>
  </w:style>
  <w:style w:type="character" w:customStyle="1" w:styleId="CommentTextChar">
    <w:name w:val="Comment Text Char"/>
    <w:basedOn w:val="DefaultParagraphFont"/>
    <w:link w:val="CommentText"/>
    <w:uiPriority w:val="99"/>
    <w:semiHidden/>
    <w:rsid w:val="0085395A"/>
    <w:rPr>
      <w:sz w:val="20"/>
      <w:szCs w:val="20"/>
    </w:rPr>
  </w:style>
  <w:style w:type="paragraph" w:styleId="CommentSubject">
    <w:name w:val="annotation subject"/>
    <w:basedOn w:val="CommentText"/>
    <w:next w:val="CommentText"/>
    <w:link w:val="CommentSubjectChar"/>
    <w:uiPriority w:val="99"/>
    <w:semiHidden/>
    <w:unhideWhenUsed/>
    <w:rsid w:val="0085395A"/>
    <w:rPr>
      <w:b/>
      <w:bCs/>
    </w:rPr>
  </w:style>
  <w:style w:type="character" w:customStyle="1" w:styleId="CommentSubjectChar">
    <w:name w:val="Comment Subject Char"/>
    <w:basedOn w:val="CommentTextChar"/>
    <w:link w:val="CommentSubject"/>
    <w:uiPriority w:val="99"/>
    <w:semiHidden/>
    <w:rsid w:val="0085395A"/>
    <w:rPr>
      <w:b/>
      <w:bCs/>
      <w:sz w:val="20"/>
      <w:szCs w:val="20"/>
    </w:rPr>
  </w:style>
  <w:style w:type="character" w:styleId="UnresolvedMention">
    <w:name w:val="Unresolved Mention"/>
    <w:basedOn w:val="DefaultParagraphFont"/>
    <w:uiPriority w:val="99"/>
    <w:semiHidden/>
    <w:unhideWhenUsed/>
    <w:rsid w:val="007040C0"/>
    <w:rPr>
      <w:color w:val="605E5C"/>
      <w:shd w:val="clear" w:color="auto" w:fill="E1DFDD"/>
    </w:rPr>
  </w:style>
  <w:style w:type="character" w:styleId="FollowedHyperlink">
    <w:name w:val="FollowedHyperlink"/>
    <w:basedOn w:val="DefaultParagraphFont"/>
    <w:uiPriority w:val="99"/>
    <w:semiHidden/>
    <w:unhideWhenUsed/>
    <w:rsid w:val="007040C0"/>
    <w:rPr>
      <w:color w:val="954F72" w:themeColor="followedHyperlink"/>
      <w:u w:val="single"/>
    </w:rPr>
  </w:style>
  <w:style w:type="paragraph" w:styleId="Revision">
    <w:name w:val="Revision"/>
    <w:hidden/>
    <w:uiPriority w:val="99"/>
    <w:semiHidden/>
    <w:rsid w:val="006578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320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1996/56/section/19" TargetMode="External"/><Relationship Id="rId18" Type="http://schemas.openxmlformats.org/officeDocument/2006/relationships/hyperlink" Target="https://assets.publishing.service.gov.uk/government/uploads/system/uploads/attachment_data/file/349437/Supporting_pupils_with_medical_conditions_-_templates.docx" TargetMode="External"/><Relationship Id="rId26" Type="http://schemas.openxmlformats.org/officeDocument/2006/relationships/hyperlink" Target="https://www.gov.uk/government/publications/equality-act-2010-advice-for-schools" TargetMode="External"/><Relationship Id="rId39" Type="http://schemas.openxmlformats.org/officeDocument/2006/relationships/hyperlink" Target="https://forms.office.com/e/VGh1Rynxsq" TargetMode="External"/><Relationship Id="rId21" Type="http://schemas.openxmlformats.org/officeDocument/2006/relationships/hyperlink" Target="https://www.legislation.gov.uk/ukpga/2014/6/pdfs/ukpga_20140006_en.pdf" TargetMode="External"/><Relationship Id="rId34" Type="http://schemas.openxmlformats.org/officeDocument/2006/relationships/hyperlink" Target="https://www.gov.uk/government/publications/mental-health-issues-affecting-a-pupils-attendance-guidance-for-schools" TargetMode="External"/><Relationship Id="rId42" Type="http://schemas.openxmlformats.org/officeDocument/2006/relationships/package" Target="embeddings/Microsoft_Word_Document.docx"/><Relationship Id="rId47" Type="http://schemas.openxmlformats.org/officeDocument/2006/relationships/hyperlink" Target="https://assets.publishing.service.gov.uk/government/uploads/system/uploads/attachment_data/file/803956/supporting-pupils-at-school-with-medical-conditions.pdf" TargetMode="External"/><Relationship Id="rId50"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398815/SEND_Code_of_Practice_January_2015.pdf" TargetMode="External"/><Relationship Id="rId29" Type="http://schemas.openxmlformats.org/officeDocument/2006/relationships/hyperlink" Target="https://assets.publishing.service.gov.uk/government/uploads/system/uploads/attachment_data/file/306370/guidance_on_first_aid_for_schools.pdf" TargetMode="External"/><Relationship Id="rId11" Type="http://schemas.openxmlformats.org/officeDocument/2006/relationships/hyperlink" Target="https://www.legislation.gov.uk/ukpga/2014/6/pdfs/ukpga_20140006_en.pdf" TargetMode="External"/><Relationship Id="rId24" Type="http://schemas.openxmlformats.org/officeDocument/2006/relationships/hyperlink" Target="https://assets.publishing.service.gov.uk/government/uploads/system/uploads/attachment_data/file/803956/supporting-pupils-at-school-with-medical-conditions.pdf" TargetMode="External"/><Relationship Id="rId32" Type="http://schemas.openxmlformats.org/officeDocument/2006/relationships/hyperlink" Target="https://assets.publishing.service.gov.uk/government/uploads/system/uploads/attachment_data/file/803956/supporting-pupils-at-school-with-medical-conditions.pdf" TargetMode="External"/><Relationship Id="rId37" Type="http://schemas.openxmlformats.org/officeDocument/2006/relationships/hyperlink" Target="https://forms.office.com/e/VGh1Rynxsq" TargetMode="External"/><Relationship Id="rId40" Type="http://schemas.openxmlformats.org/officeDocument/2006/relationships/hyperlink" Target="mailto:medicalenquiries@tameside.gov.uk" TargetMode="External"/><Relationship Id="rId45" Type="http://schemas.openxmlformats.org/officeDocument/2006/relationships/hyperlink" Target="https://assets.publishing.service.gov.uk/government/uploads/system/uploads/attachment_data/file/803956/supporting-pupils-at-school-with-medical-conditions.pdf" TargetMode="External"/><Relationship Id="rId53" Type="http://schemas.microsoft.com/office/2011/relationships/people" Target="people.xml"/><Relationship Id="rId5" Type="http://schemas.openxmlformats.org/officeDocument/2006/relationships/webSettings" Target="webSettings.xml"/><Relationship Id="rId10" Type="http://schemas.openxmlformats.org/officeDocument/2006/relationships/hyperlink" Target="https://www.gov.uk/government/publications/alternative-provision" TargetMode="External"/><Relationship Id="rId19" Type="http://schemas.openxmlformats.org/officeDocument/2006/relationships/hyperlink" Target="mailto:medicalenquiries@tameside.gov.uk" TargetMode="External"/><Relationship Id="rId31" Type="http://schemas.openxmlformats.org/officeDocument/2006/relationships/hyperlink" Target="https://assets.publishing.service.gov.uk/government/uploads/system/uploads/attachment_data/file/803956/supporting-pupils-at-school-with-medical-conditions.pdf" TargetMode="External"/><Relationship Id="rId44" Type="http://schemas.openxmlformats.org/officeDocument/2006/relationships/hyperlink" Target="https://assets.publishing.service.gov.uk/government/uploads/system/uploads/attachment_data/file/1099677/Working_together_to_improve_school_attendance.pdf"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assets.publishing.service.gov.uk/government/uploads/system/uploads/attachment_data/file/941900/health_needs_guidance_accessible.pdf" TargetMode="External"/><Relationship Id="rId22" Type="http://schemas.openxmlformats.org/officeDocument/2006/relationships/hyperlink" Target="https://assets.publishing.service.gov.uk/government/uploads/system/uploads/attachment_data/file/803956/supporting-pupils-at-school-with-medical-conditions.pdf" TargetMode="External"/><Relationship Id="rId27" Type="http://schemas.openxmlformats.org/officeDocument/2006/relationships/hyperlink" Target="https://www.gov.uk/government/publications/education-for-children-with-health-needs-who-cannot-attend-school" TargetMode="External"/><Relationship Id="rId30" Type="http://schemas.openxmlformats.org/officeDocument/2006/relationships/hyperlink" Target="https://www.gov.uk/care-to-learn" TargetMode="External"/><Relationship Id="rId35" Type="http://schemas.openxmlformats.org/officeDocument/2006/relationships/hyperlink" Target="https://assets.publishing.service.gov.uk/government/uploads/system/uploads/attachment_data/file/398815/SEND_Code_of_Practice_January_2015.pdf" TargetMode="External"/><Relationship Id="rId43" Type="http://schemas.openxmlformats.org/officeDocument/2006/relationships/hyperlink" Target="mailto:medicalenquiries@tameside.gov.uk" TargetMode="External"/><Relationship Id="rId48" Type="http://schemas.openxmlformats.org/officeDocument/2006/relationships/header" Target="header1.xml"/><Relationship Id="rId8" Type="http://schemas.openxmlformats.org/officeDocument/2006/relationships/image" Target="media/image1.jpeg"/><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www.tameside.gov.uk/TamesideMBC/media/foi/Access.pdf" TargetMode="External"/><Relationship Id="rId17" Type="http://schemas.openxmlformats.org/officeDocument/2006/relationships/hyperlink" Target="https://assets.publishing.service.gov.uk/government/uploads/system/uploads/attachment_data/file/803956/supporting-pupils-at-school-with-medical-conditions.pdf" TargetMode="External"/><Relationship Id="rId25" Type="http://schemas.openxmlformats.org/officeDocument/2006/relationships/hyperlink" Target="https://www.gov.uk/government/publications/statutory-policies-for-schools-and-academy-trusts" TargetMode="External"/><Relationship Id="rId33" Type="http://schemas.openxmlformats.org/officeDocument/2006/relationships/hyperlink" Target="https://assets.publishing.service.gov.uk/government/uploads/system/uploads/attachment_data/file/398815/SEND_Code_of_Practice_January_2015.pdf" TargetMode="External"/><Relationship Id="rId38" Type="http://schemas.openxmlformats.org/officeDocument/2006/relationships/hyperlink" Target="mailto:medicalenquiries@tameside.gov.uk" TargetMode="External"/><Relationship Id="rId46" Type="http://schemas.openxmlformats.org/officeDocument/2006/relationships/hyperlink" Target="https://assets.publishing.service.gov.uk/government/uploads/system/uploads/attachment_data/file/803956/supporting-pupils-at-school-with-medical-conditions.pdf" TargetMode="External"/><Relationship Id="rId20" Type="http://schemas.openxmlformats.org/officeDocument/2006/relationships/hyperlink" Target="mailto:medicalenquiries@tameside.gov.uk" TargetMode="External"/><Relationship Id="rId41" Type="http://schemas.openxmlformats.org/officeDocument/2006/relationships/image" Target="media/image3.emf"/><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uk/ukpga/2010/15/contents" TargetMode="External"/><Relationship Id="rId23" Type="http://schemas.openxmlformats.org/officeDocument/2006/relationships/hyperlink" Target="https://assets.publishing.service.gov.uk/government/uploads/system/uploads/attachment_data/file/803956/supporting-pupils-at-school-with-medical-conditions.pdf" TargetMode="External"/><Relationship Id="rId28" Type="http://schemas.openxmlformats.org/officeDocument/2006/relationships/hyperlink" Target="https://www.gov.uk/government/publications/supporting-pupils-at-school-with-medical-conditions--3" TargetMode="External"/><Relationship Id="rId36" Type="http://schemas.openxmlformats.org/officeDocument/2006/relationships/hyperlink" Target="https://assets.publishing.service.gov.uk/government/uploads/system/uploads/attachment_data/file/398815/SEND_Code_of_Practice_January_2015.pdf" TargetMode="External"/><Relationship Id="rId4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EFFABC-D942-43FA-BC75-63D21D20A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22</Pages>
  <Words>5460</Words>
  <Characters>31122</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Lever</dc:creator>
  <cp:keywords/>
  <dc:description/>
  <cp:lastModifiedBy>Tracy Lever</cp:lastModifiedBy>
  <cp:revision>8</cp:revision>
  <dcterms:created xsi:type="dcterms:W3CDTF">2023-08-01T15:57:00Z</dcterms:created>
  <dcterms:modified xsi:type="dcterms:W3CDTF">2023-08-30T15:00:00Z</dcterms:modified>
</cp:coreProperties>
</file>