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A8" w:rsidRPr="0053096D" w:rsidRDefault="00C8219E" w:rsidP="00C8219E">
      <w:pPr>
        <w:pStyle w:val="Title"/>
        <w:rPr>
          <w:rFonts w:ascii="Arial" w:hAnsi="Arial" w:cs="Arial"/>
        </w:rPr>
      </w:pPr>
      <w:r>
        <w:rPr>
          <w:rFonts w:ascii="Arial" w:hAnsi="Arial" w:cs="Arial"/>
        </w:rPr>
        <w:t xml:space="preserve">Domestic Violence Spatial Analysis and Modelling Project </w:t>
      </w:r>
      <w:r w:rsidR="00F919A8" w:rsidRPr="0053096D">
        <w:rPr>
          <w:rFonts w:ascii="Arial" w:hAnsi="Arial" w:cs="Arial"/>
        </w:rPr>
        <w:t xml:space="preserve">Information </w:t>
      </w:r>
    </w:p>
    <w:p w:rsidR="00F919A8" w:rsidRPr="0053096D" w:rsidRDefault="00F919A8" w:rsidP="00234C9F">
      <w:pPr>
        <w:pStyle w:val="Heading1"/>
        <w:spacing w:after="240"/>
        <w:jc w:val="both"/>
        <w:rPr>
          <w:rFonts w:ascii="Arial" w:hAnsi="Arial" w:cs="Arial"/>
        </w:rPr>
      </w:pPr>
      <w:r w:rsidRPr="0053096D">
        <w:rPr>
          <w:rFonts w:ascii="Arial" w:hAnsi="Arial" w:cs="Arial"/>
        </w:rPr>
        <w:t>About the Pro</w:t>
      </w:r>
      <w:r w:rsidR="00847442">
        <w:rPr>
          <w:rFonts w:ascii="Arial" w:hAnsi="Arial" w:cs="Arial"/>
        </w:rPr>
        <w:t>ject</w:t>
      </w:r>
    </w:p>
    <w:p w:rsidR="00E660E7" w:rsidRPr="00E660E7" w:rsidRDefault="00E660E7" w:rsidP="00E660E7">
      <w:pPr>
        <w:numPr>
          <w:ins w:id="0" w:author="Unknown"/>
        </w:numPr>
        <w:spacing w:after="0"/>
        <w:jc w:val="both"/>
        <w:rPr>
          <w:rFonts w:ascii="Arial" w:hAnsi="Arial" w:cs="Arial"/>
          <w:sz w:val="24"/>
          <w:szCs w:val="24"/>
        </w:rPr>
      </w:pPr>
      <w:r w:rsidRPr="00E660E7">
        <w:rPr>
          <w:rFonts w:ascii="Arial" w:hAnsi="Arial" w:cs="Arial"/>
          <w:sz w:val="24"/>
          <w:szCs w:val="24"/>
        </w:rPr>
        <w:t>In March 2014 Manchester City Council was selected by the Cabinet Office as one of the ten local authorities to take part in the Delivering Differently programme, to seek a new delivery model for D</w:t>
      </w:r>
      <w:r w:rsidR="00C8219E">
        <w:rPr>
          <w:rFonts w:ascii="Arial" w:hAnsi="Arial" w:cs="Arial"/>
          <w:sz w:val="24"/>
          <w:szCs w:val="24"/>
        </w:rPr>
        <w:t xml:space="preserve">omestic </w:t>
      </w:r>
      <w:r w:rsidRPr="00E660E7">
        <w:rPr>
          <w:rFonts w:ascii="Arial" w:hAnsi="Arial" w:cs="Arial"/>
          <w:sz w:val="24"/>
          <w:szCs w:val="24"/>
        </w:rPr>
        <w:t>V</w:t>
      </w:r>
      <w:r w:rsidR="00C8219E">
        <w:rPr>
          <w:rFonts w:ascii="Arial" w:hAnsi="Arial" w:cs="Arial"/>
          <w:sz w:val="24"/>
          <w:szCs w:val="24"/>
        </w:rPr>
        <w:t>iolence and Abuse</w:t>
      </w:r>
      <w:r w:rsidRPr="00E660E7">
        <w:rPr>
          <w:rFonts w:ascii="Arial" w:hAnsi="Arial" w:cs="Arial"/>
          <w:sz w:val="24"/>
          <w:szCs w:val="24"/>
        </w:rPr>
        <w:t xml:space="preserve">. </w:t>
      </w:r>
    </w:p>
    <w:p w:rsidR="00E660E7" w:rsidRPr="00E660E7" w:rsidRDefault="00E660E7" w:rsidP="00E660E7">
      <w:pPr>
        <w:numPr>
          <w:ins w:id="1" w:author="Unknown"/>
        </w:numPr>
        <w:spacing w:after="0"/>
        <w:jc w:val="both"/>
        <w:rPr>
          <w:rFonts w:ascii="Arial" w:hAnsi="Arial" w:cs="Arial"/>
          <w:sz w:val="24"/>
          <w:szCs w:val="24"/>
        </w:rPr>
      </w:pPr>
      <w:r w:rsidRPr="00E660E7">
        <w:rPr>
          <w:rFonts w:ascii="Arial" w:hAnsi="Arial" w:cs="Arial"/>
          <w:sz w:val="24"/>
          <w:szCs w:val="24"/>
        </w:rPr>
        <w:t xml:space="preserve">Following on from the Delivering Differently programme, </w:t>
      </w:r>
      <w:r w:rsidR="00C8219E" w:rsidRPr="00C8219E">
        <w:rPr>
          <w:rFonts w:ascii="Arial" w:hAnsi="Arial" w:cs="Arial"/>
          <w:sz w:val="24"/>
          <w:szCs w:val="24"/>
        </w:rPr>
        <w:t xml:space="preserve">Manchester City Council </w:t>
      </w:r>
      <w:r w:rsidRPr="00E660E7">
        <w:rPr>
          <w:rFonts w:ascii="Arial" w:hAnsi="Arial" w:cs="Arial"/>
          <w:sz w:val="24"/>
          <w:szCs w:val="24"/>
        </w:rPr>
        <w:t xml:space="preserve">chose to undertake a spatial analysis to identify high risk domestic violence hot spot areas.  The analysis allowed </w:t>
      </w:r>
      <w:r w:rsidR="00C8219E" w:rsidRPr="00C8219E">
        <w:rPr>
          <w:rFonts w:ascii="Arial" w:hAnsi="Arial" w:cs="Arial"/>
          <w:sz w:val="24"/>
          <w:szCs w:val="24"/>
        </w:rPr>
        <w:t>Manchester City Council</w:t>
      </w:r>
      <w:r w:rsidRPr="00E660E7">
        <w:rPr>
          <w:rFonts w:ascii="Arial" w:hAnsi="Arial" w:cs="Arial"/>
          <w:sz w:val="24"/>
          <w:szCs w:val="24"/>
        </w:rPr>
        <w:t xml:space="preserve"> to gain a </w:t>
      </w:r>
      <w:r w:rsidR="00C8219E">
        <w:rPr>
          <w:rFonts w:ascii="Arial" w:hAnsi="Arial" w:cs="Arial"/>
          <w:sz w:val="24"/>
          <w:szCs w:val="24"/>
        </w:rPr>
        <w:t>better</w:t>
      </w:r>
      <w:r w:rsidRPr="00E660E7">
        <w:rPr>
          <w:rFonts w:ascii="Arial" w:hAnsi="Arial" w:cs="Arial"/>
          <w:sz w:val="24"/>
          <w:szCs w:val="24"/>
        </w:rPr>
        <w:t xml:space="preserve"> picture of domestic violence across the city, to guide further reform discussions and help target reduced resources more effectively.</w:t>
      </w:r>
    </w:p>
    <w:p w:rsidR="00234C9F" w:rsidRDefault="00E660E7" w:rsidP="00E660E7">
      <w:pPr>
        <w:numPr>
          <w:ins w:id="2" w:author="Unknown"/>
        </w:numPr>
        <w:spacing w:after="0"/>
        <w:jc w:val="both"/>
        <w:rPr>
          <w:rFonts w:ascii="Arial" w:hAnsi="Arial" w:cs="Arial"/>
          <w:sz w:val="24"/>
          <w:szCs w:val="24"/>
        </w:rPr>
      </w:pPr>
      <w:r w:rsidRPr="00E660E7">
        <w:rPr>
          <w:rFonts w:ascii="Arial" w:hAnsi="Arial" w:cs="Arial"/>
          <w:sz w:val="24"/>
          <w:szCs w:val="24"/>
        </w:rPr>
        <w:t xml:space="preserve">In addition to this, </w:t>
      </w:r>
      <w:r w:rsidR="00C8219E">
        <w:rPr>
          <w:rFonts w:ascii="Arial" w:hAnsi="Arial" w:cs="Arial"/>
          <w:sz w:val="24"/>
          <w:szCs w:val="24"/>
        </w:rPr>
        <w:t xml:space="preserve">Greater Manchester </w:t>
      </w:r>
      <w:r w:rsidRPr="00E660E7">
        <w:rPr>
          <w:rFonts w:ascii="Arial" w:hAnsi="Arial" w:cs="Arial"/>
          <w:sz w:val="24"/>
          <w:szCs w:val="24"/>
        </w:rPr>
        <w:t>P</w:t>
      </w:r>
      <w:r w:rsidR="00C8219E">
        <w:rPr>
          <w:rFonts w:ascii="Arial" w:hAnsi="Arial" w:cs="Arial"/>
          <w:sz w:val="24"/>
          <w:szCs w:val="24"/>
        </w:rPr>
        <w:t>olice</w:t>
      </w:r>
      <w:r w:rsidRPr="00E660E7">
        <w:rPr>
          <w:rFonts w:ascii="Arial" w:hAnsi="Arial" w:cs="Arial"/>
          <w:sz w:val="24"/>
          <w:szCs w:val="24"/>
        </w:rPr>
        <w:t xml:space="preserve"> have commissioned </w:t>
      </w:r>
      <w:proofErr w:type="spellStart"/>
      <w:r w:rsidRPr="00E660E7">
        <w:rPr>
          <w:rFonts w:ascii="Arial" w:hAnsi="Arial" w:cs="Arial"/>
          <w:sz w:val="24"/>
          <w:szCs w:val="24"/>
        </w:rPr>
        <w:t>i</w:t>
      </w:r>
      <w:proofErr w:type="spellEnd"/>
      <w:r w:rsidRPr="00E660E7">
        <w:rPr>
          <w:rFonts w:ascii="Arial" w:hAnsi="Arial" w:cs="Arial"/>
          <w:sz w:val="24"/>
          <w:szCs w:val="24"/>
        </w:rPr>
        <w:t xml:space="preserve">-Three Analytics to help understand and address demand on policing (and other public services) that is generated by families and individuals with the most complex needs, or those who are either victims or perpetrators of Domestic Abuse.   </w:t>
      </w:r>
    </w:p>
    <w:p w:rsidR="00E660E7" w:rsidRPr="00E660E7" w:rsidRDefault="00E660E7" w:rsidP="00E660E7">
      <w:pPr>
        <w:spacing w:after="0"/>
        <w:jc w:val="both"/>
        <w:rPr>
          <w:rFonts w:ascii="Arial" w:hAnsi="Arial" w:cs="Arial"/>
          <w:sz w:val="24"/>
          <w:szCs w:val="24"/>
        </w:rPr>
      </w:pPr>
      <w:r w:rsidRPr="00E660E7">
        <w:rPr>
          <w:rFonts w:ascii="Arial" w:hAnsi="Arial" w:cs="Arial"/>
          <w:sz w:val="24"/>
          <w:szCs w:val="24"/>
        </w:rPr>
        <w:t>An evidence based product and simulation model will help guide and steer complex dependency conversations and work</w:t>
      </w:r>
      <w:r w:rsidR="00C8219E">
        <w:rPr>
          <w:rFonts w:ascii="Arial" w:hAnsi="Arial" w:cs="Arial"/>
          <w:sz w:val="24"/>
          <w:szCs w:val="24"/>
        </w:rPr>
        <w:t xml:space="preserve"> </w:t>
      </w:r>
      <w:r w:rsidRPr="00E660E7">
        <w:rPr>
          <w:rFonts w:ascii="Arial" w:hAnsi="Arial" w:cs="Arial"/>
          <w:sz w:val="24"/>
          <w:szCs w:val="24"/>
        </w:rPr>
        <w:t>streams both locally and at a G</w:t>
      </w:r>
      <w:r w:rsidR="00C8219E">
        <w:rPr>
          <w:rFonts w:ascii="Arial" w:hAnsi="Arial" w:cs="Arial"/>
          <w:sz w:val="24"/>
          <w:szCs w:val="24"/>
        </w:rPr>
        <w:t xml:space="preserve">reater </w:t>
      </w:r>
      <w:r w:rsidRPr="00E660E7">
        <w:rPr>
          <w:rFonts w:ascii="Arial" w:hAnsi="Arial" w:cs="Arial"/>
          <w:sz w:val="24"/>
          <w:szCs w:val="24"/>
        </w:rPr>
        <w:t>M</w:t>
      </w:r>
      <w:r w:rsidR="00C8219E">
        <w:rPr>
          <w:rFonts w:ascii="Arial" w:hAnsi="Arial" w:cs="Arial"/>
          <w:sz w:val="24"/>
          <w:szCs w:val="24"/>
        </w:rPr>
        <w:t>anchester</w:t>
      </w:r>
      <w:r w:rsidRPr="00E660E7">
        <w:rPr>
          <w:rFonts w:ascii="Arial" w:hAnsi="Arial" w:cs="Arial"/>
          <w:sz w:val="24"/>
          <w:szCs w:val="24"/>
        </w:rPr>
        <w:t xml:space="preserve"> level.</w:t>
      </w:r>
    </w:p>
    <w:p w:rsidR="00F919A8" w:rsidRDefault="00E660E7" w:rsidP="00234C9F">
      <w:pPr>
        <w:pStyle w:val="BodyText"/>
        <w:numPr>
          <w:ins w:id="3" w:author="Unknown" w:date="2014-02-27T12:21:00Z"/>
        </w:numPr>
      </w:pPr>
      <w:r w:rsidRPr="00E660E7">
        <w:t>The findings will allow G</w:t>
      </w:r>
      <w:r w:rsidR="00C8219E">
        <w:t xml:space="preserve">reater </w:t>
      </w:r>
      <w:r w:rsidRPr="00E660E7">
        <w:t>M</w:t>
      </w:r>
      <w:r w:rsidR="00C8219E">
        <w:t>anchester</w:t>
      </w:r>
      <w:r w:rsidRPr="00E660E7">
        <w:t xml:space="preserve"> and </w:t>
      </w:r>
      <w:r w:rsidR="00C8219E">
        <w:t xml:space="preserve">the constituent </w:t>
      </w:r>
      <w:r w:rsidRPr="00E660E7">
        <w:t xml:space="preserve">local districts to target diminishing resources effective by analysing demand, identify hotspot areas and highlighting predictive factors that will support intelligence led commissioning and service redesign, to prevent and reduce domestic violence and other complex dependencies in the future.  </w:t>
      </w:r>
    </w:p>
    <w:p w:rsidR="00F919A8" w:rsidRPr="0053096D" w:rsidRDefault="00F919A8" w:rsidP="00234C9F">
      <w:pPr>
        <w:pStyle w:val="Heading1"/>
        <w:spacing w:before="0" w:after="240"/>
        <w:jc w:val="both"/>
        <w:rPr>
          <w:rFonts w:ascii="Arial" w:hAnsi="Arial" w:cs="Arial"/>
        </w:rPr>
      </w:pPr>
      <w:r w:rsidRPr="0053096D">
        <w:rPr>
          <w:rFonts w:ascii="Arial" w:hAnsi="Arial" w:cs="Arial"/>
        </w:rPr>
        <w:t>How we collect and use your personal information</w:t>
      </w:r>
    </w:p>
    <w:p w:rsidR="00F919A8" w:rsidRDefault="00C8219E" w:rsidP="00EF5FE7">
      <w:pPr>
        <w:spacing w:after="0"/>
        <w:jc w:val="both"/>
        <w:rPr>
          <w:rFonts w:ascii="Arial" w:hAnsi="Arial" w:cs="Arial"/>
          <w:sz w:val="24"/>
          <w:szCs w:val="24"/>
        </w:rPr>
      </w:pPr>
      <w:r>
        <w:rPr>
          <w:rFonts w:ascii="Arial" w:hAnsi="Arial" w:cs="Arial"/>
          <w:sz w:val="24"/>
          <w:szCs w:val="24"/>
        </w:rPr>
        <w:t xml:space="preserve">To support this project </w:t>
      </w:r>
      <w:r w:rsidR="001D6FA9">
        <w:rPr>
          <w:rFonts w:ascii="Arial" w:hAnsi="Arial" w:cs="Arial"/>
          <w:sz w:val="24"/>
          <w:szCs w:val="24"/>
        </w:rPr>
        <w:t xml:space="preserve">data will be used from existing sources within </w:t>
      </w:r>
      <w:proofErr w:type="gramStart"/>
      <w:r w:rsidR="001B0139">
        <w:rPr>
          <w:rFonts w:ascii="Arial" w:hAnsi="Arial" w:cs="Arial"/>
          <w:sz w:val="24"/>
          <w:szCs w:val="24"/>
        </w:rPr>
        <w:t xml:space="preserve">Tameside </w:t>
      </w:r>
      <w:r w:rsidR="001D6FA9">
        <w:rPr>
          <w:rFonts w:ascii="Arial" w:hAnsi="Arial" w:cs="Arial"/>
          <w:sz w:val="24"/>
          <w:szCs w:val="24"/>
        </w:rPr>
        <w:t xml:space="preserve"> Council</w:t>
      </w:r>
      <w:proofErr w:type="gramEnd"/>
      <w:r w:rsidR="001D6FA9">
        <w:rPr>
          <w:rFonts w:ascii="Arial" w:hAnsi="Arial" w:cs="Arial"/>
          <w:sz w:val="24"/>
          <w:szCs w:val="24"/>
        </w:rPr>
        <w:t>, along with the other Local Authorities within Greater Manchester</w:t>
      </w:r>
      <w:r w:rsidR="00EF5FE7">
        <w:rPr>
          <w:rFonts w:ascii="Arial" w:hAnsi="Arial" w:cs="Arial"/>
          <w:sz w:val="24"/>
          <w:szCs w:val="24"/>
        </w:rPr>
        <w:t xml:space="preserve">, </w:t>
      </w:r>
      <w:r w:rsidR="00D472E4">
        <w:rPr>
          <w:rFonts w:ascii="Arial" w:hAnsi="Arial" w:cs="Arial"/>
          <w:sz w:val="24"/>
          <w:szCs w:val="24"/>
        </w:rPr>
        <w:t xml:space="preserve">of those involved is Domestic Violence and Abuse incidents.  </w:t>
      </w:r>
      <w:r w:rsidR="002E0839" w:rsidRPr="002E0839">
        <w:rPr>
          <w:rFonts w:ascii="Arial" w:hAnsi="Arial" w:cs="Arial"/>
          <w:sz w:val="24"/>
          <w:szCs w:val="24"/>
        </w:rPr>
        <w:t xml:space="preserve">The individual Local Authorities will be Data Controllers in Common for the purposes of the Data Protection Act in relation to the personal information used for the purpose of this project.  For full details of what a Data Controller is please visit the Information Commissioner’s Office website </w:t>
      </w:r>
      <w:hyperlink r:id="rId8" w:history="1">
        <w:r w:rsidR="002E0839" w:rsidRPr="003330D0">
          <w:rPr>
            <w:rStyle w:val="Hyperlink"/>
            <w:rFonts w:ascii="Arial" w:hAnsi="Arial" w:cs="Arial"/>
            <w:sz w:val="24"/>
            <w:szCs w:val="24"/>
          </w:rPr>
          <w:t>https://ico.org.uk/</w:t>
        </w:r>
      </w:hyperlink>
      <w:r w:rsidR="002E0839">
        <w:rPr>
          <w:rFonts w:ascii="Arial" w:hAnsi="Arial" w:cs="Arial"/>
          <w:sz w:val="24"/>
          <w:szCs w:val="24"/>
        </w:rPr>
        <w:t xml:space="preserve"> </w:t>
      </w:r>
      <w:r w:rsidR="00D472E4">
        <w:rPr>
          <w:rFonts w:ascii="Arial" w:hAnsi="Arial" w:cs="Arial"/>
          <w:sz w:val="24"/>
          <w:szCs w:val="24"/>
        </w:rPr>
        <w:t>This will</w:t>
      </w:r>
      <w:r w:rsidR="00EF5FE7">
        <w:rPr>
          <w:rFonts w:ascii="Arial" w:hAnsi="Arial" w:cs="Arial"/>
          <w:sz w:val="24"/>
          <w:szCs w:val="24"/>
        </w:rPr>
        <w:t xml:space="preserve"> allow both a local and Greater Manchester view to be produced</w:t>
      </w:r>
      <w:r w:rsidR="00D472E4">
        <w:rPr>
          <w:rFonts w:ascii="Arial" w:hAnsi="Arial" w:cs="Arial"/>
          <w:sz w:val="24"/>
          <w:szCs w:val="24"/>
        </w:rPr>
        <w:t xml:space="preserve"> focused on Domestic Violence</w:t>
      </w:r>
      <w:r w:rsidR="001D6FA9">
        <w:rPr>
          <w:rFonts w:ascii="Arial" w:hAnsi="Arial" w:cs="Arial"/>
          <w:sz w:val="24"/>
          <w:szCs w:val="24"/>
        </w:rPr>
        <w:t>. It will also be incorporated with statistical information from the Greater Manchester Police</w:t>
      </w:r>
      <w:r w:rsidR="00EF5FE7">
        <w:rPr>
          <w:rFonts w:ascii="Arial" w:hAnsi="Arial" w:cs="Arial"/>
          <w:sz w:val="24"/>
          <w:szCs w:val="24"/>
        </w:rPr>
        <w:t>, to improve the application of the Domestic Violence demand reduction model</w:t>
      </w:r>
      <w:r w:rsidR="001D6FA9">
        <w:rPr>
          <w:rFonts w:ascii="Arial" w:hAnsi="Arial" w:cs="Arial"/>
          <w:sz w:val="24"/>
          <w:szCs w:val="24"/>
        </w:rPr>
        <w:t xml:space="preserve">. None of the information collected </w:t>
      </w:r>
      <w:r w:rsidR="001D6FA9">
        <w:rPr>
          <w:rFonts w:ascii="Arial" w:hAnsi="Arial" w:cs="Arial"/>
          <w:sz w:val="24"/>
          <w:szCs w:val="24"/>
        </w:rPr>
        <w:lastRenderedPageBreak/>
        <w:t xml:space="preserve">will be used to identify or make any specific decisions about any individual </w:t>
      </w:r>
      <w:r w:rsidR="00D472E4">
        <w:rPr>
          <w:rFonts w:ascii="Arial" w:hAnsi="Arial" w:cs="Arial"/>
          <w:sz w:val="24"/>
          <w:szCs w:val="24"/>
        </w:rPr>
        <w:t>whose</w:t>
      </w:r>
      <w:r w:rsidR="00EF5FE7">
        <w:rPr>
          <w:rFonts w:ascii="Arial" w:hAnsi="Arial" w:cs="Arial"/>
          <w:sz w:val="24"/>
          <w:szCs w:val="24"/>
        </w:rPr>
        <w:t xml:space="preserve"> information is involved.</w:t>
      </w:r>
    </w:p>
    <w:p w:rsidR="00F919A8" w:rsidRPr="009D768E" w:rsidRDefault="00F919A8" w:rsidP="00C92093">
      <w:pPr>
        <w:spacing w:after="0" w:line="240" w:lineRule="auto"/>
        <w:jc w:val="both"/>
        <w:rPr>
          <w:rFonts w:ascii="Arial" w:hAnsi="Arial" w:cs="Arial"/>
          <w:sz w:val="24"/>
          <w:szCs w:val="24"/>
        </w:rPr>
      </w:pPr>
    </w:p>
    <w:p w:rsidR="00DB016D" w:rsidRDefault="00DB016D" w:rsidP="00DB016D">
      <w:pPr>
        <w:jc w:val="both"/>
        <w:rPr>
          <w:rFonts w:ascii="Arial" w:hAnsi="Arial" w:cs="Arial"/>
          <w:b/>
          <w:color w:val="365F91" w:themeColor="accent1" w:themeShade="BF"/>
          <w:sz w:val="28"/>
          <w:szCs w:val="28"/>
        </w:rPr>
      </w:pPr>
      <w:r w:rsidRPr="00DB016D">
        <w:rPr>
          <w:rFonts w:ascii="Arial" w:hAnsi="Arial" w:cs="Arial"/>
          <w:b/>
          <w:color w:val="365F91" w:themeColor="accent1" w:themeShade="BF"/>
          <w:sz w:val="28"/>
          <w:szCs w:val="28"/>
        </w:rPr>
        <w:t>Information shared for research and evaluation</w:t>
      </w:r>
    </w:p>
    <w:p w:rsidR="009E3D69" w:rsidRDefault="00DB016D" w:rsidP="000542EB">
      <w:pPr>
        <w:jc w:val="both"/>
        <w:rPr>
          <w:rFonts w:ascii="Arial" w:hAnsi="Arial" w:cs="Arial"/>
          <w:sz w:val="24"/>
          <w:szCs w:val="24"/>
        </w:rPr>
      </w:pPr>
      <w:r w:rsidRPr="00DB016D">
        <w:rPr>
          <w:rFonts w:ascii="Arial" w:hAnsi="Arial" w:cs="Arial"/>
          <w:sz w:val="24"/>
          <w:szCs w:val="24"/>
        </w:rPr>
        <w:t xml:space="preserve">Being able to measure </w:t>
      </w:r>
      <w:r w:rsidR="004837B0">
        <w:rPr>
          <w:rFonts w:ascii="Arial" w:hAnsi="Arial" w:cs="Arial"/>
          <w:sz w:val="24"/>
          <w:szCs w:val="24"/>
        </w:rPr>
        <w:t xml:space="preserve">and focus </w:t>
      </w:r>
      <w:r w:rsidRPr="00DB016D">
        <w:rPr>
          <w:rFonts w:ascii="Arial" w:hAnsi="Arial" w:cs="Arial"/>
          <w:sz w:val="24"/>
          <w:szCs w:val="24"/>
        </w:rPr>
        <w:t>services that are provided is central to improving service quality</w:t>
      </w:r>
      <w:r w:rsidR="004837B0">
        <w:rPr>
          <w:rFonts w:ascii="Arial" w:hAnsi="Arial" w:cs="Arial"/>
          <w:sz w:val="24"/>
          <w:szCs w:val="24"/>
        </w:rPr>
        <w:t xml:space="preserve">, </w:t>
      </w:r>
      <w:r w:rsidRPr="00DB016D">
        <w:rPr>
          <w:rFonts w:ascii="Arial" w:hAnsi="Arial" w:cs="Arial"/>
          <w:sz w:val="24"/>
          <w:szCs w:val="24"/>
        </w:rPr>
        <w:t>accountability</w:t>
      </w:r>
      <w:r w:rsidR="004837B0">
        <w:rPr>
          <w:rFonts w:ascii="Arial" w:hAnsi="Arial" w:cs="Arial"/>
          <w:sz w:val="24"/>
          <w:szCs w:val="24"/>
        </w:rPr>
        <w:t xml:space="preserve"> and </w:t>
      </w:r>
      <w:r w:rsidR="00DD7B29">
        <w:rPr>
          <w:rFonts w:ascii="Arial" w:hAnsi="Arial" w:cs="Arial"/>
          <w:sz w:val="24"/>
          <w:szCs w:val="24"/>
        </w:rPr>
        <w:t>ensures</w:t>
      </w:r>
      <w:r w:rsidR="004837B0">
        <w:rPr>
          <w:rFonts w:ascii="Arial" w:hAnsi="Arial" w:cs="Arial"/>
          <w:sz w:val="24"/>
          <w:szCs w:val="24"/>
        </w:rPr>
        <w:t xml:space="preserve"> that public funds are used as effectively as possible for the benefit of Greater Manchester communities.</w:t>
      </w:r>
      <w:r>
        <w:rPr>
          <w:rFonts w:ascii="Arial" w:hAnsi="Arial" w:cs="Arial"/>
          <w:sz w:val="24"/>
          <w:szCs w:val="24"/>
        </w:rPr>
        <w:t xml:space="preserve"> To enable this to be achieved </w:t>
      </w:r>
      <w:r w:rsidR="00D472E4">
        <w:rPr>
          <w:rFonts w:ascii="Arial" w:hAnsi="Arial" w:cs="Arial"/>
          <w:sz w:val="24"/>
          <w:szCs w:val="24"/>
        </w:rPr>
        <w:t xml:space="preserve">for this project the Greater Manchester Local Authorities and the Greater Manchester Police </w:t>
      </w:r>
      <w:r w:rsidR="001F2908">
        <w:rPr>
          <w:rFonts w:ascii="Arial" w:hAnsi="Arial" w:cs="Arial"/>
          <w:sz w:val="24"/>
          <w:szCs w:val="24"/>
        </w:rPr>
        <w:t xml:space="preserve">will use </w:t>
      </w:r>
      <w:r w:rsidR="00C11ECF">
        <w:rPr>
          <w:rFonts w:ascii="Arial" w:hAnsi="Arial" w:cs="Arial"/>
          <w:sz w:val="24"/>
          <w:szCs w:val="24"/>
        </w:rPr>
        <w:t>information</w:t>
      </w:r>
      <w:r w:rsidR="00C674AC">
        <w:rPr>
          <w:rFonts w:ascii="Arial" w:hAnsi="Arial" w:cs="Arial"/>
          <w:sz w:val="24"/>
          <w:szCs w:val="24"/>
        </w:rPr>
        <w:t xml:space="preserve"> down to a postcode level</w:t>
      </w:r>
      <w:r w:rsidR="00390AE3">
        <w:rPr>
          <w:rFonts w:ascii="Arial" w:hAnsi="Arial" w:cs="Arial"/>
          <w:sz w:val="24"/>
          <w:szCs w:val="24"/>
        </w:rPr>
        <w:t>, to give a joined up view</w:t>
      </w:r>
      <w:r w:rsidR="00C11ECF">
        <w:rPr>
          <w:rFonts w:ascii="Arial" w:hAnsi="Arial" w:cs="Arial"/>
          <w:sz w:val="24"/>
          <w:szCs w:val="24"/>
        </w:rPr>
        <w:t xml:space="preserve"> of the services and support </w:t>
      </w:r>
      <w:r w:rsidR="009E3D69">
        <w:rPr>
          <w:rFonts w:ascii="Arial" w:hAnsi="Arial" w:cs="Arial"/>
          <w:sz w:val="24"/>
          <w:szCs w:val="24"/>
        </w:rPr>
        <w:t>that have been</w:t>
      </w:r>
      <w:r w:rsidR="00C11ECF">
        <w:rPr>
          <w:rFonts w:ascii="Arial" w:hAnsi="Arial" w:cs="Arial"/>
          <w:sz w:val="24"/>
          <w:szCs w:val="24"/>
        </w:rPr>
        <w:t xml:space="preserve"> accessed</w:t>
      </w:r>
      <w:r w:rsidR="001F2908">
        <w:rPr>
          <w:rFonts w:ascii="Arial" w:hAnsi="Arial" w:cs="Arial"/>
          <w:sz w:val="24"/>
          <w:szCs w:val="24"/>
        </w:rPr>
        <w:t xml:space="preserve"> </w:t>
      </w:r>
      <w:r w:rsidR="009E3D69" w:rsidRPr="009E3D69">
        <w:rPr>
          <w:rFonts w:ascii="Arial" w:hAnsi="Arial" w:cs="Arial"/>
          <w:sz w:val="24"/>
          <w:szCs w:val="24"/>
        </w:rPr>
        <w:t>those involved in Domestic Violence and Abuse</w:t>
      </w:r>
      <w:r w:rsidR="009E3D69">
        <w:rPr>
          <w:rFonts w:ascii="Arial" w:hAnsi="Arial" w:cs="Arial"/>
          <w:sz w:val="24"/>
          <w:szCs w:val="24"/>
        </w:rPr>
        <w:t>.</w:t>
      </w:r>
    </w:p>
    <w:p w:rsidR="00592DD4" w:rsidRDefault="00C11ECF" w:rsidP="000542EB">
      <w:pPr>
        <w:jc w:val="both"/>
        <w:rPr>
          <w:rFonts w:ascii="Arial" w:hAnsi="Arial" w:cs="Arial"/>
          <w:sz w:val="24"/>
          <w:szCs w:val="24"/>
        </w:rPr>
      </w:pPr>
      <w:r>
        <w:rPr>
          <w:rFonts w:ascii="Arial" w:hAnsi="Arial" w:cs="Arial"/>
          <w:sz w:val="24"/>
          <w:szCs w:val="24"/>
        </w:rPr>
        <w:t>None of th</w:t>
      </w:r>
      <w:r w:rsidR="00390AE3">
        <w:rPr>
          <w:rFonts w:ascii="Arial" w:hAnsi="Arial" w:cs="Arial"/>
          <w:sz w:val="24"/>
          <w:szCs w:val="24"/>
        </w:rPr>
        <w:t>ese evaluation processes will use your</w:t>
      </w:r>
      <w:r>
        <w:rPr>
          <w:rFonts w:ascii="Arial" w:hAnsi="Arial" w:cs="Arial"/>
          <w:sz w:val="24"/>
          <w:szCs w:val="24"/>
        </w:rPr>
        <w:t xml:space="preserve"> information t</w:t>
      </w:r>
      <w:r w:rsidR="00FC0E38">
        <w:rPr>
          <w:rFonts w:ascii="Arial" w:hAnsi="Arial" w:cs="Arial"/>
          <w:sz w:val="24"/>
          <w:szCs w:val="24"/>
        </w:rPr>
        <w:t xml:space="preserve">o make any decisions about </w:t>
      </w:r>
      <w:r w:rsidR="00390AE3">
        <w:rPr>
          <w:rFonts w:ascii="Arial" w:hAnsi="Arial" w:cs="Arial"/>
          <w:sz w:val="24"/>
          <w:szCs w:val="24"/>
        </w:rPr>
        <w:t>you</w:t>
      </w:r>
      <w:r w:rsidR="009E3D69">
        <w:rPr>
          <w:rFonts w:ascii="Arial" w:hAnsi="Arial" w:cs="Arial"/>
          <w:sz w:val="24"/>
          <w:szCs w:val="24"/>
        </w:rPr>
        <w:t xml:space="preserve"> as an individual</w:t>
      </w:r>
      <w:r w:rsidR="00390AE3">
        <w:rPr>
          <w:rFonts w:ascii="Arial" w:hAnsi="Arial" w:cs="Arial"/>
          <w:sz w:val="24"/>
          <w:szCs w:val="24"/>
        </w:rPr>
        <w:t>;</w:t>
      </w:r>
      <w:r w:rsidR="00FC0E38">
        <w:rPr>
          <w:rFonts w:ascii="Arial" w:hAnsi="Arial" w:cs="Arial"/>
          <w:sz w:val="24"/>
          <w:szCs w:val="24"/>
        </w:rPr>
        <w:t xml:space="preserve"> </w:t>
      </w:r>
      <w:r>
        <w:rPr>
          <w:rFonts w:ascii="Arial" w:hAnsi="Arial" w:cs="Arial"/>
          <w:sz w:val="24"/>
          <w:szCs w:val="24"/>
        </w:rPr>
        <w:t>it will only be used</w:t>
      </w:r>
      <w:r w:rsidR="00FC0E38">
        <w:rPr>
          <w:rFonts w:ascii="Arial" w:hAnsi="Arial" w:cs="Arial"/>
          <w:sz w:val="24"/>
          <w:szCs w:val="24"/>
        </w:rPr>
        <w:t xml:space="preserve"> for</w:t>
      </w:r>
      <w:r>
        <w:rPr>
          <w:rFonts w:ascii="Arial" w:hAnsi="Arial" w:cs="Arial"/>
          <w:sz w:val="24"/>
          <w:szCs w:val="24"/>
        </w:rPr>
        <w:t xml:space="preserve"> </w:t>
      </w:r>
      <w:r w:rsidR="00FC0E38" w:rsidRPr="00FC0E38">
        <w:rPr>
          <w:rFonts w:ascii="Arial" w:hAnsi="Arial" w:cs="Arial"/>
          <w:sz w:val="24"/>
          <w:szCs w:val="24"/>
        </w:rPr>
        <w:t>improving service quality</w:t>
      </w:r>
      <w:r w:rsidR="001F2908">
        <w:rPr>
          <w:rFonts w:ascii="Arial" w:hAnsi="Arial" w:cs="Arial"/>
          <w:sz w:val="24"/>
          <w:szCs w:val="24"/>
        </w:rPr>
        <w:t>, effectiveness</w:t>
      </w:r>
      <w:r w:rsidR="00FC0E38">
        <w:rPr>
          <w:rFonts w:ascii="Arial" w:hAnsi="Arial" w:cs="Arial"/>
          <w:sz w:val="24"/>
          <w:szCs w:val="24"/>
        </w:rPr>
        <w:t xml:space="preserve"> and </w:t>
      </w:r>
      <w:r w:rsidR="004837B0">
        <w:rPr>
          <w:rFonts w:ascii="Arial" w:hAnsi="Arial" w:cs="Arial"/>
          <w:sz w:val="24"/>
          <w:szCs w:val="24"/>
        </w:rPr>
        <w:t xml:space="preserve">target </w:t>
      </w:r>
      <w:r w:rsidR="00FC0E38">
        <w:rPr>
          <w:rFonts w:ascii="Arial" w:hAnsi="Arial" w:cs="Arial"/>
          <w:sz w:val="24"/>
          <w:szCs w:val="24"/>
        </w:rPr>
        <w:t>delivery</w:t>
      </w:r>
      <w:r w:rsidR="004837B0">
        <w:rPr>
          <w:rFonts w:ascii="Arial" w:hAnsi="Arial" w:cs="Arial"/>
          <w:sz w:val="24"/>
          <w:szCs w:val="24"/>
        </w:rPr>
        <w:t xml:space="preserve"> to where it is most needed</w:t>
      </w:r>
      <w:r w:rsidR="00FC0E38">
        <w:rPr>
          <w:rFonts w:ascii="Arial" w:hAnsi="Arial" w:cs="Arial"/>
          <w:sz w:val="24"/>
          <w:szCs w:val="24"/>
        </w:rPr>
        <w:t>, along with identifying areas of focus for services</w:t>
      </w:r>
      <w:r w:rsidR="00390AE3">
        <w:rPr>
          <w:rFonts w:ascii="Arial" w:hAnsi="Arial" w:cs="Arial"/>
          <w:sz w:val="24"/>
          <w:szCs w:val="24"/>
        </w:rPr>
        <w:t xml:space="preserve"> across Greater Manchester</w:t>
      </w:r>
      <w:r w:rsidR="00FC0E38">
        <w:rPr>
          <w:rFonts w:ascii="Arial" w:hAnsi="Arial" w:cs="Arial"/>
          <w:sz w:val="24"/>
          <w:szCs w:val="24"/>
        </w:rPr>
        <w:t>.</w:t>
      </w:r>
      <w:r>
        <w:rPr>
          <w:rFonts w:ascii="Arial" w:hAnsi="Arial" w:cs="Arial"/>
          <w:sz w:val="24"/>
          <w:szCs w:val="24"/>
        </w:rPr>
        <w:t xml:space="preserve"> </w:t>
      </w:r>
      <w:r w:rsidR="00592DD4">
        <w:rPr>
          <w:rFonts w:ascii="Arial" w:hAnsi="Arial" w:cs="Arial"/>
          <w:sz w:val="24"/>
          <w:szCs w:val="24"/>
        </w:rPr>
        <w:t xml:space="preserve"> </w:t>
      </w:r>
    </w:p>
    <w:p w:rsidR="000542EB" w:rsidRDefault="00390AE3" w:rsidP="000542EB">
      <w:pPr>
        <w:jc w:val="both"/>
        <w:rPr>
          <w:rFonts w:ascii="Arial" w:hAnsi="Arial" w:cs="Arial"/>
          <w:sz w:val="24"/>
          <w:szCs w:val="24"/>
        </w:rPr>
      </w:pPr>
      <w:r>
        <w:rPr>
          <w:rFonts w:ascii="Arial" w:hAnsi="Arial" w:cs="Arial"/>
          <w:sz w:val="24"/>
          <w:szCs w:val="24"/>
        </w:rPr>
        <w:t>The outcome of the evaluations</w:t>
      </w:r>
      <w:r w:rsidR="000542EB" w:rsidRPr="000542EB">
        <w:rPr>
          <w:rFonts w:ascii="Arial" w:hAnsi="Arial" w:cs="Arial"/>
          <w:sz w:val="24"/>
          <w:szCs w:val="24"/>
        </w:rPr>
        <w:t xml:space="preserve"> may also be included in publicly accessible reports. This information is aggregated and de-identified. You will therefore not be able to be identified from any of the information used </w:t>
      </w:r>
      <w:r>
        <w:rPr>
          <w:rFonts w:ascii="Arial" w:hAnsi="Arial" w:cs="Arial"/>
          <w:sz w:val="24"/>
          <w:szCs w:val="24"/>
        </w:rPr>
        <w:t xml:space="preserve">or published </w:t>
      </w:r>
      <w:r w:rsidR="000542EB" w:rsidRPr="000542EB">
        <w:rPr>
          <w:rFonts w:ascii="Arial" w:hAnsi="Arial" w:cs="Arial"/>
          <w:sz w:val="24"/>
          <w:szCs w:val="24"/>
        </w:rPr>
        <w:t>in this way</w:t>
      </w:r>
      <w:r w:rsidR="000542EB">
        <w:rPr>
          <w:rFonts w:ascii="Arial" w:hAnsi="Arial" w:cs="Arial"/>
          <w:sz w:val="24"/>
          <w:szCs w:val="24"/>
        </w:rPr>
        <w:t>.</w:t>
      </w:r>
    </w:p>
    <w:p w:rsidR="00F919A8" w:rsidRPr="000542EB" w:rsidRDefault="00F919A8" w:rsidP="000542EB">
      <w:pPr>
        <w:jc w:val="both"/>
        <w:rPr>
          <w:rFonts w:ascii="Arial" w:hAnsi="Arial" w:cs="Arial"/>
          <w:b/>
          <w:color w:val="365F91" w:themeColor="accent1" w:themeShade="BF"/>
          <w:sz w:val="28"/>
          <w:szCs w:val="28"/>
        </w:rPr>
      </w:pPr>
      <w:r w:rsidRPr="000542EB">
        <w:rPr>
          <w:rFonts w:ascii="Arial" w:hAnsi="Arial" w:cs="Arial"/>
          <w:b/>
          <w:color w:val="365F91" w:themeColor="accent1" w:themeShade="BF"/>
          <w:sz w:val="28"/>
          <w:szCs w:val="28"/>
        </w:rPr>
        <w:t xml:space="preserve">General information </w:t>
      </w:r>
    </w:p>
    <w:p w:rsidR="00F919A8" w:rsidRPr="00E076A7" w:rsidRDefault="00F919A8" w:rsidP="00C92093">
      <w:pPr>
        <w:jc w:val="both"/>
        <w:rPr>
          <w:rFonts w:ascii="Arial" w:hAnsi="Arial" w:cs="Arial"/>
          <w:sz w:val="24"/>
          <w:szCs w:val="24"/>
        </w:rPr>
      </w:pPr>
      <w:r>
        <w:rPr>
          <w:rFonts w:ascii="Arial" w:hAnsi="Arial" w:cs="Arial"/>
          <w:sz w:val="24"/>
          <w:szCs w:val="24"/>
        </w:rPr>
        <w:t xml:space="preserve">We will only share your personal information for the reasons set out above, </w:t>
      </w:r>
      <w:r w:rsidRPr="00E076A7">
        <w:rPr>
          <w:rFonts w:ascii="Arial" w:hAnsi="Arial" w:cs="Arial"/>
          <w:sz w:val="24"/>
          <w:szCs w:val="24"/>
        </w:rPr>
        <w:t xml:space="preserve">unless the law says we have to share it for another reason, or this </w:t>
      </w:r>
      <w:r w:rsidR="00DD3FE6">
        <w:rPr>
          <w:rFonts w:ascii="Arial" w:hAnsi="Arial" w:cs="Arial"/>
          <w:sz w:val="24"/>
          <w:szCs w:val="24"/>
        </w:rPr>
        <w:t>i</w:t>
      </w:r>
      <w:r w:rsidRPr="00E076A7">
        <w:rPr>
          <w:rFonts w:ascii="Arial" w:hAnsi="Arial" w:cs="Arial"/>
          <w:sz w:val="24"/>
          <w:szCs w:val="24"/>
        </w:rPr>
        <w:t xml:space="preserve">s necessary to protect you or others from harm.   </w:t>
      </w:r>
    </w:p>
    <w:p w:rsidR="00F919A8" w:rsidRDefault="00F919A8" w:rsidP="00C92093">
      <w:pPr>
        <w:jc w:val="both"/>
        <w:rPr>
          <w:rFonts w:ascii="Arial" w:hAnsi="Arial" w:cs="Arial"/>
          <w:sz w:val="24"/>
          <w:szCs w:val="24"/>
        </w:rPr>
      </w:pPr>
      <w:r>
        <w:rPr>
          <w:rFonts w:ascii="Arial" w:hAnsi="Arial" w:cs="Arial"/>
          <w:sz w:val="24"/>
          <w:szCs w:val="24"/>
        </w:rPr>
        <w:t xml:space="preserve">Your personal information will be handled securely and not kept for longer than is necessary.  </w:t>
      </w:r>
    </w:p>
    <w:p w:rsidR="00F919A8" w:rsidRPr="00DB016D" w:rsidRDefault="00F919A8" w:rsidP="0033753B">
      <w:pPr>
        <w:pStyle w:val="Heading6"/>
      </w:pPr>
      <w:r w:rsidRPr="00DB016D">
        <w:t xml:space="preserve">Right to your information </w:t>
      </w:r>
    </w:p>
    <w:p w:rsidR="00DD7B29" w:rsidRPr="00DD7B29" w:rsidRDefault="00DD7B29" w:rsidP="00DD7B29">
      <w:pPr>
        <w:jc w:val="both"/>
        <w:rPr>
          <w:rFonts w:ascii="Arial" w:hAnsi="Arial" w:cs="Arial"/>
          <w:sz w:val="24"/>
          <w:szCs w:val="24"/>
        </w:rPr>
      </w:pPr>
      <w:r w:rsidRPr="00DD7B29">
        <w:rPr>
          <w:rFonts w:ascii="Arial" w:hAnsi="Arial" w:cs="Arial"/>
          <w:sz w:val="24"/>
          <w:szCs w:val="24"/>
        </w:rPr>
        <w:t xml:space="preserve">The Data Protection Act 1998 ensures that individuals have rights to know about how their information is used and what is held about them. For more details about the full extent of your rights, please visit the Information Commissioner’s Office website https://ico.org.uk/ </w:t>
      </w:r>
    </w:p>
    <w:p w:rsidR="001B0139" w:rsidRDefault="00DD7B29" w:rsidP="00DD7B29">
      <w:pPr>
        <w:jc w:val="both"/>
        <w:rPr>
          <w:rFonts w:ascii="Arial" w:hAnsi="Arial" w:cs="Arial"/>
          <w:sz w:val="24"/>
          <w:szCs w:val="24"/>
        </w:rPr>
      </w:pPr>
      <w:r w:rsidRPr="00DD7B29">
        <w:rPr>
          <w:rFonts w:ascii="Arial" w:hAnsi="Arial" w:cs="Arial"/>
          <w:sz w:val="24"/>
          <w:szCs w:val="24"/>
        </w:rPr>
        <w:t xml:space="preserve">You have the right to ask the Council for personal information held about you and details of how to do this can be found </w:t>
      </w:r>
      <w:r w:rsidR="001B0139" w:rsidRPr="001B0139">
        <w:rPr>
          <w:rFonts w:ascii="Arial" w:hAnsi="Arial" w:cs="Arial"/>
          <w:sz w:val="24"/>
          <w:szCs w:val="24"/>
        </w:rPr>
        <w:t>http://www.tameside.gov.uk/dataprotection/access</w:t>
      </w:r>
    </w:p>
    <w:p w:rsidR="00F919A8" w:rsidRPr="00DA6956" w:rsidRDefault="00DD7B29" w:rsidP="00DD7B29">
      <w:pPr>
        <w:jc w:val="both"/>
        <w:rPr>
          <w:rFonts w:ascii="Arial" w:hAnsi="Arial" w:cs="Arial"/>
          <w:i/>
          <w:sz w:val="24"/>
          <w:szCs w:val="24"/>
        </w:rPr>
      </w:pPr>
      <w:r w:rsidRPr="00DD7B29">
        <w:rPr>
          <w:rFonts w:ascii="Arial" w:hAnsi="Arial" w:cs="Arial"/>
          <w:sz w:val="24"/>
          <w:szCs w:val="24"/>
        </w:rPr>
        <w:t>You may also ask the Council to consider any objections you may have to the processing of your personal information, includ</w:t>
      </w:r>
      <w:bookmarkStart w:id="4" w:name="_GoBack"/>
      <w:bookmarkEnd w:id="4"/>
      <w:r w:rsidRPr="00DD7B29">
        <w:rPr>
          <w:rFonts w:ascii="Arial" w:hAnsi="Arial" w:cs="Arial"/>
          <w:sz w:val="24"/>
          <w:szCs w:val="24"/>
        </w:rPr>
        <w:t>ing processing for research purposes.</w:t>
      </w:r>
    </w:p>
    <w:sectPr w:rsidR="00F919A8" w:rsidRPr="00DA6956" w:rsidSect="002876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C1" w:rsidRDefault="007E51C1" w:rsidP="00BC1C84">
      <w:pPr>
        <w:spacing w:after="0" w:line="240" w:lineRule="auto"/>
      </w:pPr>
      <w:r>
        <w:separator/>
      </w:r>
    </w:p>
  </w:endnote>
  <w:endnote w:type="continuationSeparator" w:id="0">
    <w:p w:rsidR="007E51C1" w:rsidRDefault="007E51C1" w:rsidP="00BC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A8" w:rsidRPr="002350B9" w:rsidRDefault="00F919A8">
    <w:pPr>
      <w:pStyle w:val="Footer"/>
      <w:pBdr>
        <w:top w:val="thinThickSmallGap" w:sz="24" w:space="1" w:color="622423"/>
      </w:pBdr>
      <w:rPr>
        <w:rFonts w:ascii="Arial" w:hAnsi="Arial" w:cs="Arial"/>
        <w:sz w:val="20"/>
        <w:szCs w:val="20"/>
      </w:rPr>
    </w:pPr>
    <w:r w:rsidRPr="002350B9">
      <w:rPr>
        <w:rFonts w:ascii="Arial" w:hAnsi="Arial" w:cs="Arial"/>
        <w:sz w:val="20"/>
        <w:szCs w:val="20"/>
      </w:rPr>
      <w:t xml:space="preserve"> </w:t>
    </w:r>
    <w:r w:rsidR="00DD3FE6">
      <w:rPr>
        <w:rFonts w:ascii="Arial" w:hAnsi="Arial" w:cs="Arial"/>
        <w:sz w:val="20"/>
        <w:szCs w:val="20"/>
      </w:rPr>
      <w:t>Domestic Violence Project – Fair Processing Notice 2016</w:t>
    </w:r>
    <w:r w:rsidRPr="002350B9">
      <w:rPr>
        <w:rFonts w:ascii="Arial" w:hAnsi="Arial" w:cs="Arial"/>
        <w:sz w:val="20"/>
        <w:szCs w:val="20"/>
      </w:rPr>
      <w:t xml:space="preserve"> </w:t>
    </w:r>
    <w:r w:rsidRPr="002350B9">
      <w:rPr>
        <w:rFonts w:ascii="Arial" w:hAnsi="Arial" w:cs="Arial"/>
        <w:sz w:val="20"/>
        <w:szCs w:val="20"/>
      </w:rPr>
      <w:tab/>
    </w:r>
    <w:r w:rsidRPr="002350B9">
      <w:rPr>
        <w:rFonts w:ascii="Arial" w:hAnsi="Arial" w:cs="Arial"/>
        <w:sz w:val="20"/>
        <w:szCs w:val="20"/>
      </w:rPr>
      <w:tab/>
      <w:t xml:space="preserve">Page </w:t>
    </w:r>
    <w:r w:rsidRPr="002350B9">
      <w:rPr>
        <w:rFonts w:ascii="Arial" w:hAnsi="Arial" w:cs="Arial"/>
        <w:sz w:val="20"/>
        <w:szCs w:val="20"/>
      </w:rPr>
      <w:fldChar w:fldCharType="begin"/>
    </w:r>
    <w:r w:rsidRPr="002350B9">
      <w:rPr>
        <w:rFonts w:ascii="Arial" w:hAnsi="Arial" w:cs="Arial"/>
        <w:sz w:val="20"/>
        <w:szCs w:val="20"/>
      </w:rPr>
      <w:instrText xml:space="preserve"> PAGE   \* MERGEFORMAT </w:instrText>
    </w:r>
    <w:r w:rsidRPr="002350B9">
      <w:rPr>
        <w:rFonts w:ascii="Arial" w:hAnsi="Arial" w:cs="Arial"/>
        <w:sz w:val="20"/>
        <w:szCs w:val="20"/>
      </w:rPr>
      <w:fldChar w:fldCharType="separate"/>
    </w:r>
    <w:r w:rsidR="001B0139">
      <w:rPr>
        <w:rFonts w:ascii="Arial" w:hAnsi="Arial" w:cs="Arial"/>
        <w:noProof/>
        <w:sz w:val="20"/>
        <w:szCs w:val="20"/>
      </w:rPr>
      <w:t>1</w:t>
    </w:r>
    <w:r w:rsidRPr="002350B9">
      <w:rPr>
        <w:rFonts w:ascii="Arial" w:hAnsi="Arial" w:cs="Arial"/>
        <w:sz w:val="20"/>
        <w:szCs w:val="20"/>
      </w:rPr>
      <w:fldChar w:fldCharType="end"/>
    </w:r>
    <w:r w:rsidRPr="002350B9">
      <w:rPr>
        <w:rFonts w:ascii="Arial" w:hAnsi="Arial" w:cs="Arial"/>
        <w:sz w:val="20"/>
        <w:szCs w:val="20"/>
      </w:rPr>
      <w:t xml:space="preserve">  </w:t>
    </w:r>
  </w:p>
  <w:p w:rsidR="00F919A8" w:rsidRPr="002350B9" w:rsidRDefault="00F919A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C1" w:rsidRDefault="007E51C1" w:rsidP="00BC1C84">
      <w:pPr>
        <w:spacing w:after="0" w:line="240" w:lineRule="auto"/>
      </w:pPr>
      <w:r>
        <w:separator/>
      </w:r>
    </w:p>
  </w:footnote>
  <w:footnote w:type="continuationSeparator" w:id="0">
    <w:p w:rsidR="007E51C1" w:rsidRDefault="007E51C1" w:rsidP="00BC1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A8" w:rsidRDefault="00847442" w:rsidP="0096328A">
    <w:pPr>
      <w:pStyle w:val="Header"/>
    </w:pPr>
    <w:r>
      <w:rPr>
        <w:noProof/>
        <w:lang w:eastAsia="en-GB"/>
      </w:rPr>
      <w:drawing>
        <wp:inline distT="0" distB="0" distL="0" distR="0" wp14:anchorId="30116191" wp14:editId="25D8B977">
          <wp:extent cx="2428875" cy="75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A-Black-logo-expanded[1].png"/>
                  <pic:cNvPicPr/>
                </pic:nvPicPr>
                <pic:blipFill>
                  <a:blip r:embed="rId1">
                    <a:extLst>
                      <a:ext uri="{28A0092B-C50C-407E-A947-70E740481C1C}">
                        <a14:useLocalDpi xmlns:a14="http://schemas.microsoft.com/office/drawing/2010/main" val="0"/>
                      </a:ext>
                    </a:extLst>
                  </a:blip>
                  <a:stretch>
                    <a:fillRect/>
                  </a:stretch>
                </pic:blipFill>
                <pic:spPr>
                  <a:xfrm>
                    <a:off x="0" y="0"/>
                    <a:ext cx="2437707" cy="755132"/>
                  </a:xfrm>
                  <a:prstGeom prst="rect">
                    <a:avLst/>
                  </a:prstGeom>
                </pic:spPr>
              </pic:pic>
            </a:graphicData>
          </a:graphic>
        </wp:inline>
      </w:drawing>
    </w:r>
    <w:r w:rsidR="00F919A8">
      <w:tab/>
    </w:r>
    <w:r w:rsidR="00F919A8">
      <w:tab/>
    </w:r>
  </w:p>
  <w:p w:rsidR="00F919A8" w:rsidRDefault="00F919A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3C5D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66E2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7002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642B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FCDC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B05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64C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E1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7D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448456"/>
    <w:lvl w:ilvl="0">
      <w:start w:val="1"/>
      <w:numFmt w:val="bullet"/>
      <w:lvlText w:val=""/>
      <w:lvlJc w:val="left"/>
      <w:pPr>
        <w:tabs>
          <w:tab w:val="num" w:pos="360"/>
        </w:tabs>
        <w:ind w:left="360" w:hanging="360"/>
      </w:pPr>
      <w:rPr>
        <w:rFonts w:ascii="Symbol" w:hAnsi="Symbol" w:hint="default"/>
      </w:rPr>
    </w:lvl>
  </w:abstractNum>
  <w:abstractNum w:abstractNumId="10">
    <w:nsid w:val="35EE22C4"/>
    <w:multiLevelType w:val="hybridMultilevel"/>
    <w:tmpl w:val="C77A0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0C0D0D"/>
    <w:multiLevelType w:val="hybridMultilevel"/>
    <w:tmpl w:val="DCD4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36167"/>
    <w:multiLevelType w:val="hybridMultilevel"/>
    <w:tmpl w:val="A56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B22504"/>
    <w:multiLevelType w:val="hybridMultilevel"/>
    <w:tmpl w:val="A0567788"/>
    <w:lvl w:ilvl="0" w:tplc="2938A0B8">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65"/>
    <w:rsid w:val="00000705"/>
    <w:rsid w:val="0000078D"/>
    <w:rsid w:val="00000A2C"/>
    <w:rsid w:val="0000109F"/>
    <w:rsid w:val="00001799"/>
    <w:rsid w:val="00001FF7"/>
    <w:rsid w:val="00002594"/>
    <w:rsid w:val="000029F0"/>
    <w:rsid w:val="00004480"/>
    <w:rsid w:val="000051F8"/>
    <w:rsid w:val="00005BBF"/>
    <w:rsid w:val="000062DB"/>
    <w:rsid w:val="000065C7"/>
    <w:rsid w:val="000073E7"/>
    <w:rsid w:val="00007D2D"/>
    <w:rsid w:val="00007D38"/>
    <w:rsid w:val="00010145"/>
    <w:rsid w:val="000101FE"/>
    <w:rsid w:val="000105BF"/>
    <w:rsid w:val="000126C7"/>
    <w:rsid w:val="00012C59"/>
    <w:rsid w:val="00013370"/>
    <w:rsid w:val="000137EA"/>
    <w:rsid w:val="00013DAA"/>
    <w:rsid w:val="0001420E"/>
    <w:rsid w:val="00014494"/>
    <w:rsid w:val="00014EFF"/>
    <w:rsid w:val="0001558A"/>
    <w:rsid w:val="00015AAC"/>
    <w:rsid w:val="00016630"/>
    <w:rsid w:val="000169BD"/>
    <w:rsid w:val="00016A09"/>
    <w:rsid w:val="00017E22"/>
    <w:rsid w:val="000204A8"/>
    <w:rsid w:val="00021E24"/>
    <w:rsid w:val="00021E72"/>
    <w:rsid w:val="00022699"/>
    <w:rsid w:val="00022BDE"/>
    <w:rsid w:val="0002338B"/>
    <w:rsid w:val="00023B53"/>
    <w:rsid w:val="00023ED7"/>
    <w:rsid w:val="00024FA5"/>
    <w:rsid w:val="0002509F"/>
    <w:rsid w:val="000263E8"/>
    <w:rsid w:val="00026A2C"/>
    <w:rsid w:val="00026D0D"/>
    <w:rsid w:val="00027D5C"/>
    <w:rsid w:val="00030034"/>
    <w:rsid w:val="00030089"/>
    <w:rsid w:val="00030A1C"/>
    <w:rsid w:val="00030CBB"/>
    <w:rsid w:val="00031CBF"/>
    <w:rsid w:val="0003275E"/>
    <w:rsid w:val="0003345B"/>
    <w:rsid w:val="00034473"/>
    <w:rsid w:val="00037BE2"/>
    <w:rsid w:val="000404EF"/>
    <w:rsid w:val="00042202"/>
    <w:rsid w:val="00042419"/>
    <w:rsid w:val="00044165"/>
    <w:rsid w:val="0004492F"/>
    <w:rsid w:val="00045625"/>
    <w:rsid w:val="00045BD7"/>
    <w:rsid w:val="00047DAF"/>
    <w:rsid w:val="000505D8"/>
    <w:rsid w:val="00052016"/>
    <w:rsid w:val="0005279E"/>
    <w:rsid w:val="00052DE7"/>
    <w:rsid w:val="00052E63"/>
    <w:rsid w:val="000532B1"/>
    <w:rsid w:val="000534D3"/>
    <w:rsid w:val="0005366A"/>
    <w:rsid w:val="000542EB"/>
    <w:rsid w:val="00054452"/>
    <w:rsid w:val="0005475B"/>
    <w:rsid w:val="00054B79"/>
    <w:rsid w:val="0005596E"/>
    <w:rsid w:val="00055A1D"/>
    <w:rsid w:val="00057C37"/>
    <w:rsid w:val="00060414"/>
    <w:rsid w:val="00060BD7"/>
    <w:rsid w:val="00062BAE"/>
    <w:rsid w:val="000632E1"/>
    <w:rsid w:val="00065AE0"/>
    <w:rsid w:val="00065E07"/>
    <w:rsid w:val="00065F07"/>
    <w:rsid w:val="00066836"/>
    <w:rsid w:val="00066F1C"/>
    <w:rsid w:val="0006722C"/>
    <w:rsid w:val="00067565"/>
    <w:rsid w:val="00067986"/>
    <w:rsid w:val="00067E8B"/>
    <w:rsid w:val="000700EF"/>
    <w:rsid w:val="00070E8A"/>
    <w:rsid w:val="00071303"/>
    <w:rsid w:val="00071EF7"/>
    <w:rsid w:val="000722AD"/>
    <w:rsid w:val="0007349C"/>
    <w:rsid w:val="000736BE"/>
    <w:rsid w:val="00073C82"/>
    <w:rsid w:val="0007416F"/>
    <w:rsid w:val="00074DF3"/>
    <w:rsid w:val="00076322"/>
    <w:rsid w:val="0007666B"/>
    <w:rsid w:val="00076FE7"/>
    <w:rsid w:val="000778F0"/>
    <w:rsid w:val="00080103"/>
    <w:rsid w:val="00080E0A"/>
    <w:rsid w:val="000814FD"/>
    <w:rsid w:val="000817DC"/>
    <w:rsid w:val="00082552"/>
    <w:rsid w:val="00086E89"/>
    <w:rsid w:val="0009081E"/>
    <w:rsid w:val="00090D1D"/>
    <w:rsid w:val="00091918"/>
    <w:rsid w:val="00091B9F"/>
    <w:rsid w:val="00093B10"/>
    <w:rsid w:val="0009408C"/>
    <w:rsid w:val="00094CC1"/>
    <w:rsid w:val="00095912"/>
    <w:rsid w:val="00095CB6"/>
    <w:rsid w:val="00096763"/>
    <w:rsid w:val="0009798C"/>
    <w:rsid w:val="00097995"/>
    <w:rsid w:val="00097B0F"/>
    <w:rsid w:val="000A035A"/>
    <w:rsid w:val="000A06B6"/>
    <w:rsid w:val="000A06E5"/>
    <w:rsid w:val="000A07F4"/>
    <w:rsid w:val="000A09CA"/>
    <w:rsid w:val="000A13B3"/>
    <w:rsid w:val="000A356C"/>
    <w:rsid w:val="000A4080"/>
    <w:rsid w:val="000A419F"/>
    <w:rsid w:val="000A475D"/>
    <w:rsid w:val="000A4D3A"/>
    <w:rsid w:val="000A6D16"/>
    <w:rsid w:val="000A7095"/>
    <w:rsid w:val="000B0C59"/>
    <w:rsid w:val="000B115D"/>
    <w:rsid w:val="000B17CA"/>
    <w:rsid w:val="000B1C89"/>
    <w:rsid w:val="000B1D2C"/>
    <w:rsid w:val="000B3499"/>
    <w:rsid w:val="000B3A5D"/>
    <w:rsid w:val="000B3D3B"/>
    <w:rsid w:val="000B3FFC"/>
    <w:rsid w:val="000B604B"/>
    <w:rsid w:val="000B76E1"/>
    <w:rsid w:val="000B779A"/>
    <w:rsid w:val="000B7F00"/>
    <w:rsid w:val="000C1519"/>
    <w:rsid w:val="000C2AE1"/>
    <w:rsid w:val="000C3BC4"/>
    <w:rsid w:val="000C4B4D"/>
    <w:rsid w:val="000C640D"/>
    <w:rsid w:val="000C667E"/>
    <w:rsid w:val="000D0567"/>
    <w:rsid w:val="000D07B1"/>
    <w:rsid w:val="000D0E98"/>
    <w:rsid w:val="000D10D6"/>
    <w:rsid w:val="000D113C"/>
    <w:rsid w:val="000D156F"/>
    <w:rsid w:val="000D280B"/>
    <w:rsid w:val="000D2C92"/>
    <w:rsid w:val="000D2CBE"/>
    <w:rsid w:val="000D4535"/>
    <w:rsid w:val="000D560D"/>
    <w:rsid w:val="000D62C3"/>
    <w:rsid w:val="000D6828"/>
    <w:rsid w:val="000D7139"/>
    <w:rsid w:val="000D7516"/>
    <w:rsid w:val="000D77DB"/>
    <w:rsid w:val="000E0657"/>
    <w:rsid w:val="000E191D"/>
    <w:rsid w:val="000E20C6"/>
    <w:rsid w:val="000E2DF3"/>
    <w:rsid w:val="000E35A6"/>
    <w:rsid w:val="000E3BD3"/>
    <w:rsid w:val="000E4584"/>
    <w:rsid w:val="000E6916"/>
    <w:rsid w:val="000E7924"/>
    <w:rsid w:val="000F05F2"/>
    <w:rsid w:val="000F0FF5"/>
    <w:rsid w:val="000F28E4"/>
    <w:rsid w:val="000F2EF2"/>
    <w:rsid w:val="000F390C"/>
    <w:rsid w:val="000F3A33"/>
    <w:rsid w:val="000F3BFD"/>
    <w:rsid w:val="000F3F9E"/>
    <w:rsid w:val="000F5048"/>
    <w:rsid w:val="000F5D3C"/>
    <w:rsid w:val="000F5D91"/>
    <w:rsid w:val="000F6A1A"/>
    <w:rsid w:val="000F6BD9"/>
    <w:rsid w:val="000F6D46"/>
    <w:rsid w:val="000F75A1"/>
    <w:rsid w:val="000F767A"/>
    <w:rsid w:val="00100195"/>
    <w:rsid w:val="0010045D"/>
    <w:rsid w:val="001020A1"/>
    <w:rsid w:val="001020BF"/>
    <w:rsid w:val="00103E40"/>
    <w:rsid w:val="0010442E"/>
    <w:rsid w:val="00104F02"/>
    <w:rsid w:val="0010544A"/>
    <w:rsid w:val="00105A14"/>
    <w:rsid w:val="00106374"/>
    <w:rsid w:val="00106B10"/>
    <w:rsid w:val="00106B87"/>
    <w:rsid w:val="00106C3D"/>
    <w:rsid w:val="001074F2"/>
    <w:rsid w:val="0011023E"/>
    <w:rsid w:val="00110C53"/>
    <w:rsid w:val="00110EE7"/>
    <w:rsid w:val="0011125E"/>
    <w:rsid w:val="0011136B"/>
    <w:rsid w:val="00113C93"/>
    <w:rsid w:val="0011410F"/>
    <w:rsid w:val="0011487C"/>
    <w:rsid w:val="00115F4F"/>
    <w:rsid w:val="00116178"/>
    <w:rsid w:val="001164D6"/>
    <w:rsid w:val="0011799F"/>
    <w:rsid w:val="00117AE1"/>
    <w:rsid w:val="00122041"/>
    <w:rsid w:val="001221DD"/>
    <w:rsid w:val="0012237C"/>
    <w:rsid w:val="001232B1"/>
    <w:rsid w:val="00123E82"/>
    <w:rsid w:val="00124790"/>
    <w:rsid w:val="00124F9F"/>
    <w:rsid w:val="0012563E"/>
    <w:rsid w:val="00125A1D"/>
    <w:rsid w:val="00126F42"/>
    <w:rsid w:val="001276CC"/>
    <w:rsid w:val="001313E8"/>
    <w:rsid w:val="00131557"/>
    <w:rsid w:val="00132360"/>
    <w:rsid w:val="00132F1F"/>
    <w:rsid w:val="0013391A"/>
    <w:rsid w:val="00133C71"/>
    <w:rsid w:val="00134BAF"/>
    <w:rsid w:val="00134E28"/>
    <w:rsid w:val="00134EFC"/>
    <w:rsid w:val="001352B4"/>
    <w:rsid w:val="001353EE"/>
    <w:rsid w:val="0013562B"/>
    <w:rsid w:val="00136166"/>
    <w:rsid w:val="00136FCD"/>
    <w:rsid w:val="001375D7"/>
    <w:rsid w:val="00137C53"/>
    <w:rsid w:val="00140219"/>
    <w:rsid w:val="001402D1"/>
    <w:rsid w:val="00140956"/>
    <w:rsid w:val="00140E74"/>
    <w:rsid w:val="00141948"/>
    <w:rsid w:val="00141A82"/>
    <w:rsid w:val="00143A73"/>
    <w:rsid w:val="00144D45"/>
    <w:rsid w:val="0014548F"/>
    <w:rsid w:val="001468A1"/>
    <w:rsid w:val="00147D42"/>
    <w:rsid w:val="0015077D"/>
    <w:rsid w:val="00151B04"/>
    <w:rsid w:val="00151E04"/>
    <w:rsid w:val="00152E6A"/>
    <w:rsid w:val="00154041"/>
    <w:rsid w:val="00154FF6"/>
    <w:rsid w:val="0015627A"/>
    <w:rsid w:val="001569A0"/>
    <w:rsid w:val="00156CE9"/>
    <w:rsid w:val="00156D35"/>
    <w:rsid w:val="0015706D"/>
    <w:rsid w:val="00162111"/>
    <w:rsid w:val="00162316"/>
    <w:rsid w:val="00162683"/>
    <w:rsid w:val="00162AD2"/>
    <w:rsid w:val="00163E7D"/>
    <w:rsid w:val="001643CA"/>
    <w:rsid w:val="00164B27"/>
    <w:rsid w:val="00164DA1"/>
    <w:rsid w:val="00165C2D"/>
    <w:rsid w:val="00166901"/>
    <w:rsid w:val="0016713F"/>
    <w:rsid w:val="00167637"/>
    <w:rsid w:val="00170B34"/>
    <w:rsid w:val="00170E63"/>
    <w:rsid w:val="00170ED9"/>
    <w:rsid w:val="00173EE3"/>
    <w:rsid w:val="001749E6"/>
    <w:rsid w:val="00175A2E"/>
    <w:rsid w:val="00176D88"/>
    <w:rsid w:val="00177421"/>
    <w:rsid w:val="00177C28"/>
    <w:rsid w:val="001809A5"/>
    <w:rsid w:val="00180EE0"/>
    <w:rsid w:val="00181675"/>
    <w:rsid w:val="00184045"/>
    <w:rsid w:val="00184567"/>
    <w:rsid w:val="00184BD1"/>
    <w:rsid w:val="00184C4A"/>
    <w:rsid w:val="001859D0"/>
    <w:rsid w:val="001860C1"/>
    <w:rsid w:val="0018746C"/>
    <w:rsid w:val="0019043B"/>
    <w:rsid w:val="00190753"/>
    <w:rsid w:val="00190EAC"/>
    <w:rsid w:val="0019135B"/>
    <w:rsid w:val="00191E4E"/>
    <w:rsid w:val="00192A89"/>
    <w:rsid w:val="00193FA4"/>
    <w:rsid w:val="00194A81"/>
    <w:rsid w:val="0019573B"/>
    <w:rsid w:val="001963CF"/>
    <w:rsid w:val="00196795"/>
    <w:rsid w:val="00197B2F"/>
    <w:rsid w:val="001A1077"/>
    <w:rsid w:val="001A10F2"/>
    <w:rsid w:val="001A1F8F"/>
    <w:rsid w:val="001A24B0"/>
    <w:rsid w:val="001A3F37"/>
    <w:rsid w:val="001A4490"/>
    <w:rsid w:val="001A44D8"/>
    <w:rsid w:val="001A48DC"/>
    <w:rsid w:val="001A53DD"/>
    <w:rsid w:val="001A6431"/>
    <w:rsid w:val="001B0139"/>
    <w:rsid w:val="001B0755"/>
    <w:rsid w:val="001B10D6"/>
    <w:rsid w:val="001B1481"/>
    <w:rsid w:val="001B1A1F"/>
    <w:rsid w:val="001B2027"/>
    <w:rsid w:val="001B2440"/>
    <w:rsid w:val="001B41BD"/>
    <w:rsid w:val="001B5308"/>
    <w:rsid w:val="001B5D21"/>
    <w:rsid w:val="001B6984"/>
    <w:rsid w:val="001B738B"/>
    <w:rsid w:val="001C2209"/>
    <w:rsid w:val="001C2399"/>
    <w:rsid w:val="001C33C3"/>
    <w:rsid w:val="001C37C2"/>
    <w:rsid w:val="001C4ED3"/>
    <w:rsid w:val="001C68A6"/>
    <w:rsid w:val="001C6CE3"/>
    <w:rsid w:val="001D07C3"/>
    <w:rsid w:val="001D0F2B"/>
    <w:rsid w:val="001D19F3"/>
    <w:rsid w:val="001D1C8E"/>
    <w:rsid w:val="001D1F6A"/>
    <w:rsid w:val="001D2D54"/>
    <w:rsid w:val="001D3B5D"/>
    <w:rsid w:val="001D4228"/>
    <w:rsid w:val="001D58AB"/>
    <w:rsid w:val="001D5DD0"/>
    <w:rsid w:val="001D657F"/>
    <w:rsid w:val="001D6C0A"/>
    <w:rsid w:val="001D6F5A"/>
    <w:rsid w:val="001D6FA9"/>
    <w:rsid w:val="001E0268"/>
    <w:rsid w:val="001E02EC"/>
    <w:rsid w:val="001E07F9"/>
    <w:rsid w:val="001E0B52"/>
    <w:rsid w:val="001E13A2"/>
    <w:rsid w:val="001E261E"/>
    <w:rsid w:val="001E3267"/>
    <w:rsid w:val="001E37F2"/>
    <w:rsid w:val="001E60B4"/>
    <w:rsid w:val="001E6724"/>
    <w:rsid w:val="001E6AA6"/>
    <w:rsid w:val="001F08CE"/>
    <w:rsid w:val="001F0ED7"/>
    <w:rsid w:val="001F10DD"/>
    <w:rsid w:val="001F1418"/>
    <w:rsid w:val="001F19EC"/>
    <w:rsid w:val="001F1B55"/>
    <w:rsid w:val="001F2908"/>
    <w:rsid w:val="001F38F2"/>
    <w:rsid w:val="001F4ADE"/>
    <w:rsid w:val="001F6FA7"/>
    <w:rsid w:val="001F771D"/>
    <w:rsid w:val="00200BE9"/>
    <w:rsid w:val="00202F1A"/>
    <w:rsid w:val="002047F8"/>
    <w:rsid w:val="002049FB"/>
    <w:rsid w:val="00204D55"/>
    <w:rsid w:val="00204F6A"/>
    <w:rsid w:val="00205503"/>
    <w:rsid w:val="0020786F"/>
    <w:rsid w:val="00210220"/>
    <w:rsid w:val="00210E4A"/>
    <w:rsid w:val="00211B6E"/>
    <w:rsid w:val="0021230B"/>
    <w:rsid w:val="00213884"/>
    <w:rsid w:val="00214CA7"/>
    <w:rsid w:val="00214F2E"/>
    <w:rsid w:val="00215440"/>
    <w:rsid w:val="0021603A"/>
    <w:rsid w:val="00216DAA"/>
    <w:rsid w:val="0021759D"/>
    <w:rsid w:val="002177B7"/>
    <w:rsid w:val="002207FF"/>
    <w:rsid w:val="002239E1"/>
    <w:rsid w:val="00223D0B"/>
    <w:rsid w:val="002242E7"/>
    <w:rsid w:val="00225CCB"/>
    <w:rsid w:val="002263A3"/>
    <w:rsid w:val="002266DD"/>
    <w:rsid w:val="0023013B"/>
    <w:rsid w:val="002305CF"/>
    <w:rsid w:val="002327BD"/>
    <w:rsid w:val="00234953"/>
    <w:rsid w:val="00234C9F"/>
    <w:rsid w:val="002350B9"/>
    <w:rsid w:val="00235502"/>
    <w:rsid w:val="00235D4E"/>
    <w:rsid w:val="0023647B"/>
    <w:rsid w:val="00236751"/>
    <w:rsid w:val="00237673"/>
    <w:rsid w:val="00237A2D"/>
    <w:rsid w:val="00237BCB"/>
    <w:rsid w:val="00240314"/>
    <w:rsid w:val="00240A43"/>
    <w:rsid w:val="00240D45"/>
    <w:rsid w:val="0024122B"/>
    <w:rsid w:val="00241913"/>
    <w:rsid w:val="00242486"/>
    <w:rsid w:val="00242B31"/>
    <w:rsid w:val="00244516"/>
    <w:rsid w:val="002452EE"/>
    <w:rsid w:val="00245732"/>
    <w:rsid w:val="002461CA"/>
    <w:rsid w:val="00246C85"/>
    <w:rsid w:val="00247069"/>
    <w:rsid w:val="00247937"/>
    <w:rsid w:val="0025071D"/>
    <w:rsid w:val="00251271"/>
    <w:rsid w:val="00251DF0"/>
    <w:rsid w:val="00252509"/>
    <w:rsid w:val="00252EBA"/>
    <w:rsid w:val="0025497D"/>
    <w:rsid w:val="00254F61"/>
    <w:rsid w:val="0025583A"/>
    <w:rsid w:val="00255C91"/>
    <w:rsid w:val="00255D0E"/>
    <w:rsid w:val="00255E64"/>
    <w:rsid w:val="00256482"/>
    <w:rsid w:val="00257BD3"/>
    <w:rsid w:val="00260ABF"/>
    <w:rsid w:val="00261168"/>
    <w:rsid w:val="00261776"/>
    <w:rsid w:val="002636EF"/>
    <w:rsid w:val="002638A8"/>
    <w:rsid w:val="00263FEF"/>
    <w:rsid w:val="002642B8"/>
    <w:rsid w:val="00264BC6"/>
    <w:rsid w:val="002651F8"/>
    <w:rsid w:val="00265445"/>
    <w:rsid w:val="0026638E"/>
    <w:rsid w:val="00267560"/>
    <w:rsid w:val="00270728"/>
    <w:rsid w:val="002710B3"/>
    <w:rsid w:val="002717F1"/>
    <w:rsid w:val="00271AA7"/>
    <w:rsid w:val="00271CF7"/>
    <w:rsid w:val="0027233E"/>
    <w:rsid w:val="00273E3E"/>
    <w:rsid w:val="00274995"/>
    <w:rsid w:val="0027531B"/>
    <w:rsid w:val="00275E32"/>
    <w:rsid w:val="0028046D"/>
    <w:rsid w:val="00280B86"/>
    <w:rsid w:val="002818F0"/>
    <w:rsid w:val="00281CBF"/>
    <w:rsid w:val="0028259A"/>
    <w:rsid w:val="00282AA6"/>
    <w:rsid w:val="00282FC8"/>
    <w:rsid w:val="0028473E"/>
    <w:rsid w:val="00284848"/>
    <w:rsid w:val="0028536A"/>
    <w:rsid w:val="00285483"/>
    <w:rsid w:val="00286B30"/>
    <w:rsid w:val="00287671"/>
    <w:rsid w:val="00287A2F"/>
    <w:rsid w:val="0029025E"/>
    <w:rsid w:val="0029284B"/>
    <w:rsid w:val="00292902"/>
    <w:rsid w:val="00292C95"/>
    <w:rsid w:val="002931DB"/>
    <w:rsid w:val="002948C9"/>
    <w:rsid w:val="002958AD"/>
    <w:rsid w:val="00295E25"/>
    <w:rsid w:val="00295E6A"/>
    <w:rsid w:val="0029603B"/>
    <w:rsid w:val="0029750D"/>
    <w:rsid w:val="002977B1"/>
    <w:rsid w:val="0029791F"/>
    <w:rsid w:val="00297FEA"/>
    <w:rsid w:val="002A0953"/>
    <w:rsid w:val="002A09EA"/>
    <w:rsid w:val="002A18DE"/>
    <w:rsid w:val="002A1BC6"/>
    <w:rsid w:val="002A1C96"/>
    <w:rsid w:val="002A3346"/>
    <w:rsid w:val="002A3687"/>
    <w:rsid w:val="002A4874"/>
    <w:rsid w:val="002A66D4"/>
    <w:rsid w:val="002A785D"/>
    <w:rsid w:val="002A7A5B"/>
    <w:rsid w:val="002A7C7D"/>
    <w:rsid w:val="002B0AEC"/>
    <w:rsid w:val="002B0D08"/>
    <w:rsid w:val="002B2771"/>
    <w:rsid w:val="002B2CBD"/>
    <w:rsid w:val="002B2D43"/>
    <w:rsid w:val="002B33E5"/>
    <w:rsid w:val="002B34CD"/>
    <w:rsid w:val="002B45CC"/>
    <w:rsid w:val="002B4747"/>
    <w:rsid w:val="002B50CC"/>
    <w:rsid w:val="002B5223"/>
    <w:rsid w:val="002B6095"/>
    <w:rsid w:val="002B6AC9"/>
    <w:rsid w:val="002B6B19"/>
    <w:rsid w:val="002C0123"/>
    <w:rsid w:val="002C04C2"/>
    <w:rsid w:val="002C0ECD"/>
    <w:rsid w:val="002C1109"/>
    <w:rsid w:val="002C1186"/>
    <w:rsid w:val="002C1755"/>
    <w:rsid w:val="002C2AA2"/>
    <w:rsid w:val="002C4C0C"/>
    <w:rsid w:val="002C4D59"/>
    <w:rsid w:val="002C4EFB"/>
    <w:rsid w:val="002C540F"/>
    <w:rsid w:val="002C5FDC"/>
    <w:rsid w:val="002C69E6"/>
    <w:rsid w:val="002C7150"/>
    <w:rsid w:val="002D04C5"/>
    <w:rsid w:val="002D0F36"/>
    <w:rsid w:val="002D1F0C"/>
    <w:rsid w:val="002D2F55"/>
    <w:rsid w:val="002D310E"/>
    <w:rsid w:val="002D37AD"/>
    <w:rsid w:val="002D39CB"/>
    <w:rsid w:val="002D3CD2"/>
    <w:rsid w:val="002D3D86"/>
    <w:rsid w:val="002D446B"/>
    <w:rsid w:val="002D680C"/>
    <w:rsid w:val="002D6B51"/>
    <w:rsid w:val="002D6C2D"/>
    <w:rsid w:val="002E0839"/>
    <w:rsid w:val="002E0945"/>
    <w:rsid w:val="002E0A7D"/>
    <w:rsid w:val="002E2D25"/>
    <w:rsid w:val="002E425C"/>
    <w:rsid w:val="002E42BF"/>
    <w:rsid w:val="002E47C2"/>
    <w:rsid w:val="002E4D6E"/>
    <w:rsid w:val="002E500A"/>
    <w:rsid w:val="002E5161"/>
    <w:rsid w:val="002E5FD6"/>
    <w:rsid w:val="002E60C1"/>
    <w:rsid w:val="002E6218"/>
    <w:rsid w:val="002E7DBA"/>
    <w:rsid w:val="002E7DF5"/>
    <w:rsid w:val="002F0605"/>
    <w:rsid w:val="002F0A30"/>
    <w:rsid w:val="002F0A6F"/>
    <w:rsid w:val="002F1EFD"/>
    <w:rsid w:val="002F2179"/>
    <w:rsid w:val="002F44F2"/>
    <w:rsid w:val="002F4CA8"/>
    <w:rsid w:val="002F5734"/>
    <w:rsid w:val="002F596F"/>
    <w:rsid w:val="002F5CC9"/>
    <w:rsid w:val="002F72AC"/>
    <w:rsid w:val="002F7547"/>
    <w:rsid w:val="002F7940"/>
    <w:rsid w:val="002F7C89"/>
    <w:rsid w:val="00300300"/>
    <w:rsid w:val="00300C4F"/>
    <w:rsid w:val="003024E3"/>
    <w:rsid w:val="00302B57"/>
    <w:rsid w:val="00305953"/>
    <w:rsid w:val="00306009"/>
    <w:rsid w:val="003072DC"/>
    <w:rsid w:val="003073A3"/>
    <w:rsid w:val="00307C05"/>
    <w:rsid w:val="00307FF5"/>
    <w:rsid w:val="003102FD"/>
    <w:rsid w:val="003103AB"/>
    <w:rsid w:val="003109E8"/>
    <w:rsid w:val="00310E93"/>
    <w:rsid w:val="00312C4A"/>
    <w:rsid w:val="00312FF3"/>
    <w:rsid w:val="00315CD2"/>
    <w:rsid w:val="00316B19"/>
    <w:rsid w:val="00317725"/>
    <w:rsid w:val="00320084"/>
    <w:rsid w:val="003212D9"/>
    <w:rsid w:val="00321444"/>
    <w:rsid w:val="00321543"/>
    <w:rsid w:val="00321C20"/>
    <w:rsid w:val="00324B49"/>
    <w:rsid w:val="00325299"/>
    <w:rsid w:val="00326B98"/>
    <w:rsid w:val="00326F24"/>
    <w:rsid w:val="003270F7"/>
    <w:rsid w:val="00327765"/>
    <w:rsid w:val="00331F3A"/>
    <w:rsid w:val="00334F36"/>
    <w:rsid w:val="00334FE8"/>
    <w:rsid w:val="0033598F"/>
    <w:rsid w:val="00335C46"/>
    <w:rsid w:val="00335E01"/>
    <w:rsid w:val="003367D6"/>
    <w:rsid w:val="0033753B"/>
    <w:rsid w:val="00341008"/>
    <w:rsid w:val="00341075"/>
    <w:rsid w:val="003429E7"/>
    <w:rsid w:val="00342DCD"/>
    <w:rsid w:val="003433CF"/>
    <w:rsid w:val="00343886"/>
    <w:rsid w:val="0034422B"/>
    <w:rsid w:val="00344D76"/>
    <w:rsid w:val="00345771"/>
    <w:rsid w:val="00346C5C"/>
    <w:rsid w:val="00350A1A"/>
    <w:rsid w:val="00350BF3"/>
    <w:rsid w:val="003527BD"/>
    <w:rsid w:val="00352DEE"/>
    <w:rsid w:val="00353078"/>
    <w:rsid w:val="003536A3"/>
    <w:rsid w:val="00353A22"/>
    <w:rsid w:val="003543D1"/>
    <w:rsid w:val="00354731"/>
    <w:rsid w:val="00355772"/>
    <w:rsid w:val="003558EF"/>
    <w:rsid w:val="00356145"/>
    <w:rsid w:val="003566C0"/>
    <w:rsid w:val="003603FE"/>
    <w:rsid w:val="00360D07"/>
    <w:rsid w:val="00360F88"/>
    <w:rsid w:val="003613AA"/>
    <w:rsid w:val="00361AC3"/>
    <w:rsid w:val="00361AF4"/>
    <w:rsid w:val="00362B42"/>
    <w:rsid w:val="00362FE3"/>
    <w:rsid w:val="003641AE"/>
    <w:rsid w:val="00365613"/>
    <w:rsid w:val="00365682"/>
    <w:rsid w:val="003658EA"/>
    <w:rsid w:val="0036628A"/>
    <w:rsid w:val="0036670E"/>
    <w:rsid w:val="003674D4"/>
    <w:rsid w:val="0037038B"/>
    <w:rsid w:val="003705CE"/>
    <w:rsid w:val="003705D0"/>
    <w:rsid w:val="003710B5"/>
    <w:rsid w:val="00371BFB"/>
    <w:rsid w:val="0037340B"/>
    <w:rsid w:val="0037500C"/>
    <w:rsid w:val="00376568"/>
    <w:rsid w:val="003767C1"/>
    <w:rsid w:val="003769BB"/>
    <w:rsid w:val="00377439"/>
    <w:rsid w:val="003808AB"/>
    <w:rsid w:val="0038134F"/>
    <w:rsid w:val="00381826"/>
    <w:rsid w:val="00382365"/>
    <w:rsid w:val="00382367"/>
    <w:rsid w:val="0038353F"/>
    <w:rsid w:val="003835A6"/>
    <w:rsid w:val="00385EB3"/>
    <w:rsid w:val="00386D38"/>
    <w:rsid w:val="00386EA2"/>
    <w:rsid w:val="00387B4D"/>
    <w:rsid w:val="00390AE3"/>
    <w:rsid w:val="00391E08"/>
    <w:rsid w:val="00391E90"/>
    <w:rsid w:val="003921A6"/>
    <w:rsid w:val="00392BCD"/>
    <w:rsid w:val="00392D72"/>
    <w:rsid w:val="00392E43"/>
    <w:rsid w:val="0039454F"/>
    <w:rsid w:val="00394972"/>
    <w:rsid w:val="003951E8"/>
    <w:rsid w:val="003954EF"/>
    <w:rsid w:val="0039580C"/>
    <w:rsid w:val="00395972"/>
    <w:rsid w:val="00395C14"/>
    <w:rsid w:val="00397A14"/>
    <w:rsid w:val="00397C03"/>
    <w:rsid w:val="003A0BF4"/>
    <w:rsid w:val="003A0D35"/>
    <w:rsid w:val="003A19F6"/>
    <w:rsid w:val="003A1F8F"/>
    <w:rsid w:val="003A2BB7"/>
    <w:rsid w:val="003A3255"/>
    <w:rsid w:val="003A40D6"/>
    <w:rsid w:val="003A45A7"/>
    <w:rsid w:val="003A4CDD"/>
    <w:rsid w:val="003A5924"/>
    <w:rsid w:val="003A5ADA"/>
    <w:rsid w:val="003A5B5F"/>
    <w:rsid w:val="003A5D36"/>
    <w:rsid w:val="003A60A5"/>
    <w:rsid w:val="003A7206"/>
    <w:rsid w:val="003A752E"/>
    <w:rsid w:val="003A7581"/>
    <w:rsid w:val="003B01D5"/>
    <w:rsid w:val="003B097C"/>
    <w:rsid w:val="003B0C04"/>
    <w:rsid w:val="003B155F"/>
    <w:rsid w:val="003B1CBF"/>
    <w:rsid w:val="003B270F"/>
    <w:rsid w:val="003B2DAD"/>
    <w:rsid w:val="003B2E11"/>
    <w:rsid w:val="003B390F"/>
    <w:rsid w:val="003B4C1A"/>
    <w:rsid w:val="003B4FAA"/>
    <w:rsid w:val="003C2365"/>
    <w:rsid w:val="003C2413"/>
    <w:rsid w:val="003C27BC"/>
    <w:rsid w:val="003C39C4"/>
    <w:rsid w:val="003C403F"/>
    <w:rsid w:val="003C448B"/>
    <w:rsid w:val="003C5011"/>
    <w:rsid w:val="003C5500"/>
    <w:rsid w:val="003C5BDD"/>
    <w:rsid w:val="003C6848"/>
    <w:rsid w:val="003C701C"/>
    <w:rsid w:val="003C76D2"/>
    <w:rsid w:val="003D056E"/>
    <w:rsid w:val="003D1B32"/>
    <w:rsid w:val="003D1F3D"/>
    <w:rsid w:val="003D2119"/>
    <w:rsid w:val="003D262D"/>
    <w:rsid w:val="003D2BC1"/>
    <w:rsid w:val="003D3D26"/>
    <w:rsid w:val="003D57B9"/>
    <w:rsid w:val="003D674F"/>
    <w:rsid w:val="003D69AD"/>
    <w:rsid w:val="003D7334"/>
    <w:rsid w:val="003D7B69"/>
    <w:rsid w:val="003E0284"/>
    <w:rsid w:val="003E02C3"/>
    <w:rsid w:val="003E076F"/>
    <w:rsid w:val="003E2C6D"/>
    <w:rsid w:val="003E332D"/>
    <w:rsid w:val="003E447D"/>
    <w:rsid w:val="003E4A2F"/>
    <w:rsid w:val="003E6BDD"/>
    <w:rsid w:val="003E7C57"/>
    <w:rsid w:val="003F00BA"/>
    <w:rsid w:val="003F0C99"/>
    <w:rsid w:val="003F1430"/>
    <w:rsid w:val="003F1AD6"/>
    <w:rsid w:val="003F4BED"/>
    <w:rsid w:val="003F6ADD"/>
    <w:rsid w:val="004009CE"/>
    <w:rsid w:val="0040106B"/>
    <w:rsid w:val="004011EB"/>
    <w:rsid w:val="004019F7"/>
    <w:rsid w:val="00401DC5"/>
    <w:rsid w:val="004022F6"/>
    <w:rsid w:val="00403199"/>
    <w:rsid w:val="0040366F"/>
    <w:rsid w:val="00404B94"/>
    <w:rsid w:val="00405E81"/>
    <w:rsid w:val="0040666D"/>
    <w:rsid w:val="00406D0D"/>
    <w:rsid w:val="004106A8"/>
    <w:rsid w:val="004107EA"/>
    <w:rsid w:val="00410B18"/>
    <w:rsid w:val="004111F0"/>
    <w:rsid w:val="00411364"/>
    <w:rsid w:val="00411BEC"/>
    <w:rsid w:val="00413209"/>
    <w:rsid w:val="004138AE"/>
    <w:rsid w:val="00413B9A"/>
    <w:rsid w:val="00416B71"/>
    <w:rsid w:val="0041780C"/>
    <w:rsid w:val="004179A9"/>
    <w:rsid w:val="00417CC9"/>
    <w:rsid w:val="00417D8E"/>
    <w:rsid w:val="00420D1A"/>
    <w:rsid w:val="00420F8B"/>
    <w:rsid w:val="004211C7"/>
    <w:rsid w:val="0042137D"/>
    <w:rsid w:val="00421D36"/>
    <w:rsid w:val="004226E0"/>
    <w:rsid w:val="00422DD1"/>
    <w:rsid w:val="004231A5"/>
    <w:rsid w:val="004234EB"/>
    <w:rsid w:val="004239B6"/>
    <w:rsid w:val="00423C8D"/>
    <w:rsid w:val="00426A2D"/>
    <w:rsid w:val="004279E7"/>
    <w:rsid w:val="00430650"/>
    <w:rsid w:val="00430B47"/>
    <w:rsid w:val="004313C5"/>
    <w:rsid w:val="00431CD1"/>
    <w:rsid w:val="00433D7A"/>
    <w:rsid w:val="004351F7"/>
    <w:rsid w:val="004352ED"/>
    <w:rsid w:val="0043618E"/>
    <w:rsid w:val="00436D49"/>
    <w:rsid w:val="00437D7A"/>
    <w:rsid w:val="00440248"/>
    <w:rsid w:val="00441382"/>
    <w:rsid w:val="0044177D"/>
    <w:rsid w:val="004448B5"/>
    <w:rsid w:val="00444E22"/>
    <w:rsid w:val="004455D7"/>
    <w:rsid w:val="00445C45"/>
    <w:rsid w:val="00445D03"/>
    <w:rsid w:val="004463C5"/>
    <w:rsid w:val="00446986"/>
    <w:rsid w:val="00446FAE"/>
    <w:rsid w:val="00447712"/>
    <w:rsid w:val="00447D35"/>
    <w:rsid w:val="00450415"/>
    <w:rsid w:val="00450753"/>
    <w:rsid w:val="004536D8"/>
    <w:rsid w:val="00453B99"/>
    <w:rsid w:val="00455851"/>
    <w:rsid w:val="004558AF"/>
    <w:rsid w:val="00455B73"/>
    <w:rsid w:val="00456E7E"/>
    <w:rsid w:val="00457DD5"/>
    <w:rsid w:val="0046012B"/>
    <w:rsid w:val="00460C08"/>
    <w:rsid w:val="0046189E"/>
    <w:rsid w:val="004619F5"/>
    <w:rsid w:val="00461FC0"/>
    <w:rsid w:val="0046248F"/>
    <w:rsid w:val="0046288C"/>
    <w:rsid w:val="004628C0"/>
    <w:rsid w:val="00462CE3"/>
    <w:rsid w:val="00464FB3"/>
    <w:rsid w:val="0046503E"/>
    <w:rsid w:val="0046606E"/>
    <w:rsid w:val="00466661"/>
    <w:rsid w:val="00470AD8"/>
    <w:rsid w:val="00471067"/>
    <w:rsid w:val="0047202E"/>
    <w:rsid w:val="0047205A"/>
    <w:rsid w:val="00472A97"/>
    <w:rsid w:val="00472D9D"/>
    <w:rsid w:val="0047417A"/>
    <w:rsid w:val="004751D3"/>
    <w:rsid w:val="0047523A"/>
    <w:rsid w:val="00475D82"/>
    <w:rsid w:val="00480A88"/>
    <w:rsid w:val="004812D1"/>
    <w:rsid w:val="00481D87"/>
    <w:rsid w:val="00482111"/>
    <w:rsid w:val="004827D8"/>
    <w:rsid w:val="00482DE7"/>
    <w:rsid w:val="004837B0"/>
    <w:rsid w:val="0048400E"/>
    <w:rsid w:val="004859D7"/>
    <w:rsid w:val="00485AD8"/>
    <w:rsid w:val="00486410"/>
    <w:rsid w:val="00486910"/>
    <w:rsid w:val="00490807"/>
    <w:rsid w:val="004909ED"/>
    <w:rsid w:val="004916D3"/>
    <w:rsid w:val="00491CD0"/>
    <w:rsid w:val="00492C3B"/>
    <w:rsid w:val="00493E1F"/>
    <w:rsid w:val="00495D50"/>
    <w:rsid w:val="00496313"/>
    <w:rsid w:val="00496D82"/>
    <w:rsid w:val="004A1311"/>
    <w:rsid w:val="004A1FA5"/>
    <w:rsid w:val="004A2A42"/>
    <w:rsid w:val="004A2FC9"/>
    <w:rsid w:val="004A32F1"/>
    <w:rsid w:val="004A34D1"/>
    <w:rsid w:val="004A3867"/>
    <w:rsid w:val="004A3E4A"/>
    <w:rsid w:val="004A5329"/>
    <w:rsid w:val="004A6057"/>
    <w:rsid w:val="004A61BB"/>
    <w:rsid w:val="004A6D8D"/>
    <w:rsid w:val="004A72DE"/>
    <w:rsid w:val="004A7500"/>
    <w:rsid w:val="004B0C09"/>
    <w:rsid w:val="004B0F5C"/>
    <w:rsid w:val="004B12B2"/>
    <w:rsid w:val="004B2093"/>
    <w:rsid w:val="004B2154"/>
    <w:rsid w:val="004B37F7"/>
    <w:rsid w:val="004B3A25"/>
    <w:rsid w:val="004B4594"/>
    <w:rsid w:val="004B56F4"/>
    <w:rsid w:val="004B61D9"/>
    <w:rsid w:val="004C1011"/>
    <w:rsid w:val="004C2C88"/>
    <w:rsid w:val="004C2DCF"/>
    <w:rsid w:val="004C4F7B"/>
    <w:rsid w:val="004C5DA8"/>
    <w:rsid w:val="004C5DCB"/>
    <w:rsid w:val="004C5ED9"/>
    <w:rsid w:val="004C64E2"/>
    <w:rsid w:val="004C6B7F"/>
    <w:rsid w:val="004D10E5"/>
    <w:rsid w:val="004D1250"/>
    <w:rsid w:val="004D16DE"/>
    <w:rsid w:val="004D2230"/>
    <w:rsid w:val="004D2923"/>
    <w:rsid w:val="004D32A8"/>
    <w:rsid w:val="004D36F7"/>
    <w:rsid w:val="004D41C5"/>
    <w:rsid w:val="004D4D74"/>
    <w:rsid w:val="004D5551"/>
    <w:rsid w:val="004D574A"/>
    <w:rsid w:val="004D5BE6"/>
    <w:rsid w:val="004D5FD0"/>
    <w:rsid w:val="004D6705"/>
    <w:rsid w:val="004D6F88"/>
    <w:rsid w:val="004D7143"/>
    <w:rsid w:val="004D7E0E"/>
    <w:rsid w:val="004E183E"/>
    <w:rsid w:val="004E2554"/>
    <w:rsid w:val="004E28A4"/>
    <w:rsid w:val="004E3CFD"/>
    <w:rsid w:val="004E525A"/>
    <w:rsid w:val="004E5A2C"/>
    <w:rsid w:val="004E693C"/>
    <w:rsid w:val="004E73DE"/>
    <w:rsid w:val="004E7DFC"/>
    <w:rsid w:val="004F085E"/>
    <w:rsid w:val="004F3782"/>
    <w:rsid w:val="004F3984"/>
    <w:rsid w:val="004F3FD4"/>
    <w:rsid w:val="004F4828"/>
    <w:rsid w:val="004F5D99"/>
    <w:rsid w:val="004F66AE"/>
    <w:rsid w:val="004F76C3"/>
    <w:rsid w:val="0050014B"/>
    <w:rsid w:val="005001F4"/>
    <w:rsid w:val="0050127F"/>
    <w:rsid w:val="00502607"/>
    <w:rsid w:val="00502917"/>
    <w:rsid w:val="00503225"/>
    <w:rsid w:val="005044F6"/>
    <w:rsid w:val="00504DCB"/>
    <w:rsid w:val="00505794"/>
    <w:rsid w:val="00505D77"/>
    <w:rsid w:val="00507859"/>
    <w:rsid w:val="00507A8D"/>
    <w:rsid w:val="00507C90"/>
    <w:rsid w:val="00510565"/>
    <w:rsid w:val="00510743"/>
    <w:rsid w:val="00511025"/>
    <w:rsid w:val="00512520"/>
    <w:rsid w:val="00512640"/>
    <w:rsid w:val="0051419F"/>
    <w:rsid w:val="00517235"/>
    <w:rsid w:val="00517D00"/>
    <w:rsid w:val="00517F42"/>
    <w:rsid w:val="00521B64"/>
    <w:rsid w:val="00522E60"/>
    <w:rsid w:val="005231A5"/>
    <w:rsid w:val="00523CB4"/>
    <w:rsid w:val="00523DCF"/>
    <w:rsid w:val="00524AE6"/>
    <w:rsid w:val="00524D59"/>
    <w:rsid w:val="00525F21"/>
    <w:rsid w:val="00530454"/>
    <w:rsid w:val="0053096D"/>
    <w:rsid w:val="00530E2C"/>
    <w:rsid w:val="0053226C"/>
    <w:rsid w:val="00533300"/>
    <w:rsid w:val="00533852"/>
    <w:rsid w:val="005347DE"/>
    <w:rsid w:val="0053509D"/>
    <w:rsid w:val="00536577"/>
    <w:rsid w:val="0053684A"/>
    <w:rsid w:val="00537264"/>
    <w:rsid w:val="005373CD"/>
    <w:rsid w:val="00537B4F"/>
    <w:rsid w:val="0054024B"/>
    <w:rsid w:val="00540775"/>
    <w:rsid w:val="005414A8"/>
    <w:rsid w:val="00543902"/>
    <w:rsid w:val="00543CEF"/>
    <w:rsid w:val="005444A2"/>
    <w:rsid w:val="0054480B"/>
    <w:rsid w:val="005448BC"/>
    <w:rsid w:val="005455AF"/>
    <w:rsid w:val="00546229"/>
    <w:rsid w:val="0054741F"/>
    <w:rsid w:val="00547648"/>
    <w:rsid w:val="0054772F"/>
    <w:rsid w:val="00550663"/>
    <w:rsid w:val="00550A3D"/>
    <w:rsid w:val="00550AFB"/>
    <w:rsid w:val="00551F58"/>
    <w:rsid w:val="0055237D"/>
    <w:rsid w:val="00552A03"/>
    <w:rsid w:val="00552FD6"/>
    <w:rsid w:val="00552FE1"/>
    <w:rsid w:val="0055315F"/>
    <w:rsid w:val="00553A9F"/>
    <w:rsid w:val="005545F8"/>
    <w:rsid w:val="00554A02"/>
    <w:rsid w:val="0055538E"/>
    <w:rsid w:val="00556407"/>
    <w:rsid w:val="00556F97"/>
    <w:rsid w:val="00557D17"/>
    <w:rsid w:val="00560827"/>
    <w:rsid w:val="00561750"/>
    <w:rsid w:val="00563B61"/>
    <w:rsid w:val="00564150"/>
    <w:rsid w:val="00564222"/>
    <w:rsid w:val="005650A3"/>
    <w:rsid w:val="005660BE"/>
    <w:rsid w:val="0056632D"/>
    <w:rsid w:val="00566748"/>
    <w:rsid w:val="00570370"/>
    <w:rsid w:val="005706BE"/>
    <w:rsid w:val="0057159D"/>
    <w:rsid w:val="00572180"/>
    <w:rsid w:val="005726C5"/>
    <w:rsid w:val="0057325B"/>
    <w:rsid w:val="005737BB"/>
    <w:rsid w:val="00575915"/>
    <w:rsid w:val="00576166"/>
    <w:rsid w:val="00576399"/>
    <w:rsid w:val="00577158"/>
    <w:rsid w:val="005808CB"/>
    <w:rsid w:val="005809A1"/>
    <w:rsid w:val="005811E7"/>
    <w:rsid w:val="005818D5"/>
    <w:rsid w:val="00582292"/>
    <w:rsid w:val="0058343F"/>
    <w:rsid w:val="00583808"/>
    <w:rsid w:val="00583A6D"/>
    <w:rsid w:val="00583B69"/>
    <w:rsid w:val="00585675"/>
    <w:rsid w:val="005861FD"/>
    <w:rsid w:val="00587C68"/>
    <w:rsid w:val="00587D68"/>
    <w:rsid w:val="0059057D"/>
    <w:rsid w:val="005908CA"/>
    <w:rsid w:val="00590A05"/>
    <w:rsid w:val="00591694"/>
    <w:rsid w:val="00592DD4"/>
    <w:rsid w:val="005936EE"/>
    <w:rsid w:val="00593BED"/>
    <w:rsid w:val="00593E0C"/>
    <w:rsid w:val="00594163"/>
    <w:rsid w:val="00595249"/>
    <w:rsid w:val="005A0CA0"/>
    <w:rsid w:val="005A0EFE"/>
    <w:rsid w:val="005A0F81"/>
    <w:rsid w:val="005A1ACB"/>
    <w:rsid w:val="005A3283"/>
    <w:rsid w:val="005A3FA4"/>
    <w:rsid w:val="005A3FD0"/>
    <w:rsid w:val="005A5D8B"/>
    <w:rsid w:val="005A5E9C"/>
    <w:rsid w:val="005A60E0"/>
    <w:rsid w:val="005A68F6"/>
    <w:rsid w:val="005A6C38"/>
    <w:rsid w:val="005A7174"/>
    <w:rsid w:val="005A7BAA"/>
    <w:rsid w:val="005B00EE"/>
    <w:rsid w:val="005B078E"/>
    <w:rsid w:val="005B18B7"/>
    <w:rsid w:val="005B2721"/>
    <w:rsid w:val="005B3284"/>
    <w:rsid w:val="005B3F87"/>
    <w:rsid w:val="005B4831"/>
    <w:rsid w:val="005B485B"/>
    <w:rsid w:val="005B6063"/>
    <w:rsid w:val="005B6255"/>
    <w:rsid w:val="005B7570"/>
    <w:rsid w:val="005C1CA4"/>
    <w:rsid w:val="005C20F1"/>
    <w:rsid w:val="005C28DB"/>
    <w:rsid w:val="005C2CD1"/>
    <w:rsid w:val="005C2FC0"/>
    <w:rsid w:val="005C3F0C"/>
    <w:rsid w:val="005C408A"/>
    <w:rsid w:val="005C4103"/>
    <w:rsid w:val="005C515C"/>
    <w:rsid w:val="005C63AE"/>
    <w:rsid w:val="005C65DC"/>
    <w:rsid w:val="005C6992"/>
    <w:rsid w:val="005C6DD5"/>
    <w:rsid w:val="005C7024"/>
    <w:rsid w:val="005D00EF"/>
    <w:rsid w:val="005D0EA4"/>
    <w:rsid w:val="005D180D"/>
    <w:rsid w:val="005D5B49"/>
    <w:rsid w:val="005D5FCA"/>
    <w:rsid w:val="005D64D2"/>
    <w:rsid w:val="005D6511"/>
    <w:rsid w:val="005D6F7B"/>
    <w:rsid w:val="005D79E7"/>
    <w:rsid w:val="005E14F0"/>
    <w:rsid w:val="005E23BA"/>
    <w:rsid w:val="005E2A47"/>
    <w:rsid w:val="005E2DE7"/>
    <w:rsid w:val="005E53E3"/>
    <w:rsid w:val="005E69C4"/>
    <w:rsid w:val="005E74E2"/>
    <w:rsid w:val="005F1A6D"/>
    <w:rsid w:val="005F1A88"/>
    <w:rsid w:val="005F1E61"/>
    <w:rsid w:val="005F2AA0"/>
    <w:rsid w:val="005F3216"/>
    <w:rsid w:val="005F3DE0"/>
    <w:rsid w:val="005F4298"/>
    <w:rsid w:val="005F4CE1"/>
    <w:rsid w:val="005F52F2"/>
    <w:rsid w:val="005F68DB"/>
    <w:rsid w:val="005F6ABE"/>
    <w:rsid w:val="005F7044"/>
    <w:rsid w:val="005F741D"/>
    <w:rsid w:val="005F7836"/>
    <w:rsid w:val="00600D3F"/>
    <w:rsid w:val="006016B8"/>
    <w:rsid w:val="0060174C"/>
    <w:rsid w:val="00602DC3"/>
    <w:rsid w:val="00603895"/>
    <w:rsid w:val="00604910"/>
    <w:rsid w:val="00604A58"/>
    <w:rsid w:val="00604E5B"/>
    <w:rsid w:val="00605249"/>
    <w:rsid w:val="00606429"/>
    <w:rsid w:val="00606AA3"/>
    <w:rsid w:val="00606C7C"/>
    <w:rsid w:val="0061044C"/>
    <w:rsid w:val="00610748"/>
    <w:rsid w:val="00610BEE"/>
    <w:rsid w:val="006112F5"/>
    <w:rsid w:val="006119B0"/>
    <w:rsid w:val="00611AA1"/>
    <w:rsid w:val="00611DD6"/>
    <w:rsid w:val="0061239A"/>
    <w:rsid w:val="006129CE"/>
    <w:rsid w:val="006129F5"/>
    <w:rsid w:val="00612C56"/>
    <w:rsid w:val="00613FF6"/>
    <w:rsid w:val="00614047"/>
    <w:rsid w:val="00615011"/>
    <w:rsid w:val="006152D9"/>
    <w:rsid w:val="006166CE"/>
    <w:rsid w:val="006175C0"/>
    <w:rsid w:val="006213D3"/>
    <w:rsid w:val="00622E9A"/>
    <w:rsid w:val="006234FE"/>
    <w:rsid w:val="00623A9D"/>
    <w:rsid w:val="00624111"/>
    <w:rsid w:val="006241F9"/>
    <w:rsid w:val="0062426C"/>
    <w:rsid w:val="00624632"/>
    <w:rsid w:val="00624D9C"/>
    <w:rsid w:val="0062676C"/>
    <w:rsid w:val="0062688C"/>
    <w:rsid w:val="00626A4F"/>
    <w:rsid w:val="00626A53"/>
    <w:rsid w:val="00626A98"/>
    <w:rsid w:val="00627032"/>
    <w:rsid w:val="00627516"/>
    <w:rsid w:val="00627773"/>
    <w:rsid w:val="00627FCC"/>
    <w:rsid w:val="006304EE"/>
    <w:rsid w:val="00631115"/>
    <w:rsid w:val="00631B6A"/>
    <w:rsid w:val="00632470"/>
    <w:rsid w:val="006325FC"/>
    <w:rsid w:val="00632F96"/>
    <w:rsid w:val="00632FAC"/>
    <w:rsid w:val="00633B8C"/>
    <w:rsid w:val="00633DB0"/>
    <w:rsid w:val="00633F68"/>
    <w:rsid w:val="00635906"/>
    <w:rsid w:val="0063670D"/>
    <w:rsid w:val="00636F81"/>
    <w:rsid w:val="0063711C"/>
    <w:rsid w:val="00637C2E"/>
    <w:rsid w:val="0064093A"/>
    <w:rsid w:val="00643240"/>
    <w:rsid w:val="0064362A"/>
    <w:rsid w:val="00644144"/>
    <w:rsid w:val="00644A05"/>
    <w:rsid w:val="00645829"/>
    <w:rsid w:val="0064588B"/>
    <w:rsid w:val="006478DA"/>
    <w:rsid w:val="00650CB9"/>
    <w:rsid w:val="006515D1"/>
    <w:rsid w:val="00653912"/>
    <w:rsid w:val="00653BCB"/>
    <w:rsid w:val="00654D8D"/>
    <w:rsid w:val="006556A4"/>
    <w:rsid w:val="00655837"/>
    <w:rsid w:val="00657BAA"/>
    <w:rsid w:val="00657E62"/>
    <w:rsid w:val="006600ED"/>
    <w:rsid w:val="0066026E"/>
    <w:rsid w:val="006607AF"/>
    <w:rsid w:val="006609A4"/>
    <w:rsid w:val="00660A36"/>
    <w:rsid w:val="00661163"/>
    <w:rsid w:val="00661805"/>
    <w:rsid w:val="00661995"/>
    <w:rsid w:val="00661CE9"/>
    <w:rsid w:val="00662CBE"/>
    <w:rsid w:val="0066465F"/>
    <w:rsid w:val="00664696"/>
    <w:rsid w:val="00664E13"/>
    <w:rsid w:val="006658EA"/>
    <w:rsid w:val="00666B2A"/>
    <w:rsid w:val="00666FE7"/>
    <w:rsid w:val="006676D5"/>
    <w:rsid w:val="00667C9C"/>
    <w:rsid w:val="006707D3"/>
    <w:rsid w:val="0067179A"/>
    <w:rsid w:val="006720A9"/>
    <w:rsid w:val="006724E6"/>
    <w:rsid w:val="006726A2"/>
    <w:rsid w:val="00673CAD"/>
    <w:rsid w:val="006745AA"/>
    <w:rsid w:val="00674A10"/>
    <w:rsid w:val="00675340"/>
    <w:rsid w:val="00675CAF"/>
    <w:rsid w:val="006768A9"/>
    <w:rsid w:val="0067787C"/>
    <w:rsid w:val="00677E91"/>
    <w:rsid w:val="00680274"/>
    <w:rsid w:val="00680395"/>
    <w:rsid w:val="006804DB"/>
    <w:rsid w:val="0068126D"/>
    <w:rsid w:val="00681890"/>
    <w:rsid w:val="00681954"/>
    <w:rsid w:val="00682331"/>
    <w:rsid w:val="0068239E"/>
    <w:rsid w:val="00683275"/>
    <w:rsid w:val="0068350B"/>
    <w:rsid w:val="00683C97"/>
    <w:rsid w:val="006846AE"/>
    <w:rsid w:val="00684EBB"/>
    <w:rsid w:val="006851C8"/>
    <w:rsid w:val="006854D1"/>
    <w:rsid w:val="0069039F"/>
    <w:rsid w:val="00691229"/>
    <w:rsid w:val="00691B43"/>
    <w:rsid w:val="006922F5"/>
    <w:rsid w:val="00693A1B"/>
    <w:rsid w:val="00693E77"/>
    <w:rsid w:val="00693FB8"/>
    <w:rsid w:val="00694146"/>
    <w:rsid w:val="00694B02"/>
    <w:rsid w:val="00694BCC"/>
    <w:rsid w:val="00695053"/>
    <w:rsid w:val="006950FC"/>
    <w:rsid w:val="00695D8B"/>
    <w:rsid w:val="00695E4F"/>
    <w:rsid w:val="006969B5"/>
    <w:rsid w:val="00696AF3"/>
    <w:rsid w:val="0069710C"/>
    <w:rsid w:val="00697138"/>
    <w:rsid w:val="00697439"/>
    <w:rsid w:val="006A02EF"/>
    <w:rsid w:val="006A1A6C"/>
    <w:rsid w:val="006A1BF2"/>
    <w:rsid w:val="006A205B"/>
    <w:rsid w:val="006A25A5"/>
    <w:rsid w:val="006A2703"/>
    <w:rsid w:val="006A2F55"/>
    <w:rsid w:val="006A3193"/>
    <w:rsid w:val="006A3502"/>
    <w:rsid w:val="006A469C"/>
    <w:rsid w:val="006A672C"/>
    <w:rsid w:val="006A6BC2"/>
    <w:rsid w:val="006A6D59"/>
    <w:rsid w:val="006A749B"/>
    <w:rsid w:val="006B012D"/>
    <w:rsid w:val="006B0B2D"/>
    <w:rsid w:val="006B1013"/>
    <w:rsid w:val="006B10FB"/>
    <w:rsid w:val="006B130A"/>
    <w:rsid w:val="006B13D2"/>
    <w:rsid w:val="006B1884"/>
    <w:rsid w:val="006B1E8D"/>
    <w:rsid w:val="006B2435"/>
    <w:rsid w:val="006B26C4"/>
    <w:rsid w:val="006B2C80"/>
    <w:rsid w:val="006B48CF"/>
    <w:rsid w:val="006B4CFF"/>
    <w:rsid w:val="006B4FFE"/>
    <w:rsid w:val="006B517E"/>
    <w:rsid w:val="006B5941"/>
    <w:rsid w:val="006B61D5"/>
    <w:rsid w:val="006B6324"/>
    <w:rsid w:val="006B7793"/>
    <w:rsid w:val="006B7CB3"/>
    <w:rsid w:val="006C12CE"/>
    <w:rsid w:val="006C1824"/>
    <w:rsid w:val="006C1910"/>
    <w:rsid w:val="006C1C66"/>
    <w:rsid w:val="006C1CDA"/>
    <w:rsid w:val="006C1F19"/>
    <w:rsid w:val="006C268A"/>
    <w:rsid w:val="006C3AB9"/>
    <w:rsid w:val="006C4195"/>
    <w:rsid w:val="006C43AC"/>
    <w:rsid w:val="006C4F5F"/>
    <w:rsid w:val="006C5824"/>
    <w:rsid w:val="006C70BD"/>
    <w:rsid w:val="006C75D8"/>
    <w:rsid w:val="006C7EF9"/>
    <w:rsid w:val="006D089C"/>
    <w:rsid w:val="006D0966"/>
    <w:rsid w:val="006D1334"/>
    <w:rsid w:val="006D1369"/>
    <w:rsid w:val="006D1A8B"/>
    <w:rsid w:val="006D1B05"/>
    <w:rsid w:val="006D2D9A"/>
    <w:rsid w:val="006D3538"/>
    <w:rsid w:val="006D3905"/>
    <w:rsid w:val="006D41CC"/>
    <w:rsid w:val="006D66D0"/>
    <w:rsid w:val="006D6EE0"/>
    <w:rsid w:val="006D7368"/>
    <w:rsid w:val="006E1835"/>
    <w:rsid w:val="006E1EB1"/>
    <w:rsid w:val="006E2D8F"/>
    <w:rsid w:val="006E3BE6"/>
    <w:rsid w:val="006E589A"/>
    <w:rsid w:val="006E595A"/>
    <w:rsid w:val="006E5FF1"/>
    <w:rsid w:val="006E6FFF"/>
    <w:rsid w:val="006E707E"/>
    <w:rsid w:val="006E7561"/>
    <w:rsid w:val="006E7CC3"/>
    <w:rsid w:val="006F0118"/>
    <w:rsid w:val="006F0328"/>
    <w:rsid w:val="006F0347"/>
    <w:rsid w:val="006F0912"/>
    <w:rsid w:val="006F129A"/>
    <w:rsid w:val="006F1748"/>
    <w:rsid w:val="006F1F05"/>
    <w:rsid w:val="006F3229"/>
    <w:rsid w:val="006F3903"/>
    <w:rsid w:val="006F3BA4"/>
    <w:rsid w:val="006F44EA"/>
    <w:rsid w:val="006F45BD"/>
    <w:rsid w:val="006F46D2"/>
    <w:rsid w:val="006F4FCF"/>
    <w:rsid w:val="006F508D"/>
    <w:rsid w:val="006F5F30"/>
    <w:rsid w:val="006F6700"/>
    <w:rsid w:val="006F6E3E"/>
    <w:rsid w:val="006F74AF"/>
    <w:rsid w:val="006F7599"/>
    <w:rsid w:val="006F76A8"/>
    <w:rsid w:val="006F7A41"/>
    <w:rsid w:val="006F7EC0"/>
    <w:rsid w:val="00700F68"/>
    <w:rsid w:val="00702640"/>
    <w:rsid w:val="00702C30"/>
    <w:rsid w:val="00702E8D"/>
    <w:rsid w:val="007039BA"/>
    <w:rsid w:val="00703AEB"/>
    <w:rsid w:val="00703B41"/>
    <w:rsid w:val="0070495B"/>
    <w:rsid w:val="00704E48"/>
    <w:rsid w:val="00705FA2"/>
    <w:rsid w:val="0070602F"/>
    <w:rsid w:val="007065EB"/>
    <w:rsid w:val="00707B2B"/>
    <w:rsid w:val="007104E7"/>
    <w:rsid w:val="0071281B"/>
    <w:rsid w:val="00712849"/>
    <w:rsid w:val="00713D29"/>
    <w:rsid w:val="007147D9"/>
    <w:rsid w:val="00714DCE"/>
    <w:rsid w:val="00715C21"/>
    <w:rsid w:val="007166AE"/>
    <w:rsid w:val="00716868"/>
    <w:rsid w:val="00716AD8"/>
    <w:rsid w:val="00720051"/>
    <w:rsid w:val="00721332"/>
    <w:rsid w:val="0072177F"/>
    <w:rsid w:val="007222CF"/>
    <w:rsid w:val="00722874"/>
    <w:rsid w:val="00723B91"/>
    <w:rsid w:val="00724ED9"/>
    <w:rsid w:val="007257E5"/>
    <w:rsid w:val="00726594"/>
    <w:rsid w:val="00726AC8"/>
    <w:rsid w:val="0072748D"/>
    <w:rsid w:val="00727D42"/>
    <w:rsid w:val="007304A1"/>
    <w:rsid w:val="007314CD"/>
    <w:rsid w:val="0073152A"/>
    <w:rsid w:val="0073239B"/>
    <w:rsid w:val="00732B51"/>
    <w:rsid w:val="00732F04"/>
    <w:rsid w:val="00734A4B"/>
    <w:rsid w:val="00735079"/>
    <w:rsid w:val="007359DA"/>
    <w:rsid w:val="00735C5D"/>
    <w:rsid w:val="0073610D"/>
    <w:rsid w:val="0073678D"/>
    <w:rsid w:val="00736929"/>
    <w:rsid w:val="00736BDD"/>
    <w:rsid w:val="00737185"/>
    <w:rsid w:val="00737790"/>
    <w:rsid w:val="00737BD3"/>
    <w:rsid w:val="00737C3F"/>
    <w:rsid w:val="0074042B"/>
    <w:rsid w:val="0074190E"/>
    <w:rsid w:val="00743C01"/>
    <w:rsid w:val="00743EAF"/>
    <w:rsid w:val="007444D5"/>
    <w:rsid w:val="007444E2"/>
    <w:rsid w:val="00744D46"/>
    <w:rsid w:val="00744FA1"/>
    <w:rsid w:val="007455A5"/>
    <w:rsid w:val="00746945"/>
    <w:rsid w:val="00747810"/>
    <w:rsid w:val="00750536"/>
    <w:rsid w:val="007507EC"/>
    <w:rsid w:val="00751803"/>
    <w:rsid w:val="00751D32"/>
    <w:rsid w:val="00752C0D"/>
    <w:rsid w:val="0075357E"/>
    <w:rsid w:val="007538BE"/>
    <w:rsid w:val="00755FC8"/>
    <w:rsid w:val="0075660C"/>
    <w:rsid w:val="00757850"/>
    <w:rsid w:val="00757884"/>
    <w:rsid w:val="007600A1"/>
    <w:rsid w:val="0076087C"/>
    <w:rsid w:val="007620A1"/>
    <w:rsid w:val="00762204"/>
    <w:rsid w:val="0076242B"/>
    <w:rsid w:val="0076249E"/>
    <w:rsid w:val="00762B26"/>
    <w:rsid w:val="00763B92"/>
    <w:rsid w:val="00764B2E"/>
    <w:rsid w:val="00765FE2"/>
    <w:rsid w:val="007663A4"/>
    <w:rsid w:val="00767317"/>
    <w:rsid w:val="00767820"/>
    <w:rsid w:val="00771CB2"/>
    <w:rsid w:val="0077262B"/>
    <w:rsid w:val="00772F2F"/>
    <w:rsid w:val="007736D3"/>
    <w:rsid w:val="00774098"/>
    <w:rsid w:val="00774864"/>
    <w:rsid w:val="0077527E"/>
    <w:rsid w:val="007752C8"/>
    <w:rsid w:val="007758A4"/>
    <w:rsid w:val="00776031"/>
    <w:rsid w:val="00776090"/>
    <w:rsid w:val="00777CCB"/>
    <w:rsid w:val="007800C2"/>
    <w:rsid w:val="007805F3"/>
    <w:rsid w:val="007807A2"/>
    <w:rsid w:val="00781D1C"/>
    <w:rsid w:val="0078240E"/>
    <w:rsid w:val="00782E55"/>
    <w:rsid w:val="007835A0"/>
    <w:rsid w:val="00783FA4"/>
    <w:rsid w:val="0078544F"/>
    <w:rsid w:val="0078588D"/>
    <w:rsid w:val="00785D82"/>
    <w:rsid w:val="0078647F"/>
    <w:rsid w:val="00786665"/>
    <w:rsid w:val="00786B1F"/>
    <w:rsid w:val="00787159"/>
    <w:rsid w:val="007876BA"/>
    <w:rsid w:val="0079057F"/>
    <w:rsid w:val="00790798"/>
    <w:rsid w:val="007909D3"/>
    <w:rsid w:val="00791717"/>
    <w:rsid w:val="00792319"/>
    <w:rsid w:val="007928B0"/>
    <w:rsid w:val="00793291"/>
    <w:rsid w:val="0079382E"/>
    <w:rsid w:val="00793AAC"/>
    <w:rsid w:val="00794192"/>
    <w:rsid w:val="007945BA"/>
    <w:rsid w:val="007958D5"/>
    <w:rsid w:val="007959C2"/>
    <w:rsid w:val="00796521"/>
    <w:rsid w:val="007968BB"/>
    <w:rsid w:val="00796904"/>
    <w:rsid w:val="00797445"/>
    <w:rsid w:val="007A05A7"/>
    <w:rsid w:val="007A1B8F"/>
    <w:rsid w:val="007A29EB"/>
    <w:rsid w:val="007A3BFB"/>
    <w:rsid w:val="007A3DB7"/>
    <w:rsid w:val="007A3F6A"/>
    <w:rsid w:val="007A42A6"/>
    <w:rsid w:val="007A4527"/>
    <w:rsid w:val="007A6ABF"/>
    <w:rsid w:val="007B167C"/>
    <w:rsid w:val="007B183A"/>
    <w:rsid w:val="007B1970"/>
    <w:rsid w:val="007B1F1A"/>
    <w:rsid w:val="007B2AB0"/>
    <w:rsid w:val="007B473D"/>
    <w:rsid w:val="007B518A"/>
    <w:rsid w:val="007B5264"/>
    <w:rsid w:val="007B5451"/>
    <w:rsid w:val="007B54A2"/>
    <w:rsid w:val="007B5A78"/>
    <w:rsid w:val="007B7144"/>
    <w:rsid w:val="007C0344"/>
    <w:rsid w:val="007C04CA"/>
    <w:rsid w:val="007C05EB"/>
    <w:rsid w:val="007C134B"/>
    <w:rsid w:val="007C178B"/>
    <w:rsid w:val="007C1E22"/>
    <w:rsid w:val="007C334F"/>
    <w:rsid w:val="007C3E31"/>
    <w:rsid w:val="007C46EA"/>
    <w:rsid w:val="007C6289"/>
    <w:rsid w:val="007C6B34"/>
    <w:rsid w:val="007C726A"/>
    <w:rsid w:val="007C7354"/>
    <w:rsid w:val="007D1EB9"/>
    <w:rsid w:val="007D2259"/>
    <w:rsid w:val="007D24EB"/>
    <w:rsid w:val="007D2E42"/>
    <w:rsid w:val="007D2F55"/>
    <w:rsid w:val="007D3262"/>
    <w:rsid w:val="007D589F"/>
    <w:rsid w:val="007D62B9"/>
    <w:rsid w:val="007D6DD9"/>
    <w:rsid w:val="007D73AD"/>
    <w:rsid w:val="007D7B78"/>
    <w:rsid w:val="007D7E91"/>
    <w:rsid w:val="007E19C2"/>
    <w:rsid w:val="007E1F04"/>
    <w:rsid w:val="007E2C8D"/>
    <w:rsid w:val="007E3226"/>
    <w:rsid w:val="007E37CA"/>
    <w:rsid w:val="007E4852"/>
    <w:rsid w:val="007E4896"/>
    <w:rsid w:val="007E4D0A"/>
    <w:rsid w:val="007E51C1"/>
    <w:rsid w:val="007E5744"/>
    <w:rsid w:val="007E6912"/>
    <w:rsid w:val="007E6EA7"/>
    <w:rsid w:val="007F065D"/>
    <w:rsid w:val="007F1310"/>
    <w:rsid w:val="007F3B09"/>
    <w:rsid w:val="007F4949"/>
    <w:rsid w:val="007F4C22"/>
    <w:rsid w:val="007F4E86"/>
    <w:rsid w:val="007F5E2D"/>
    <w:rsid w:val="007F6578"/>
    <w:rsid w:val="007F7071"/>
    <w:rsid w:val="007F7622"/>
    <w:rsid w:val="0080139F"/>
    <w:rsid w:val="00802D45"/>
    <w:rsid w:val="0080351F"/>
    <w:rsid w:val="0080431D"/>
    <w:rsid w:val="0080491C"/>
    <w:rsid w:val="00805396"/>
    <w:rsid w:val="008057E3"/>
    <w:rsid w:val="00805AFC"/>
    <w:rsid w:val="008064B4"/>
    <w:rsid w:val="008078DC"/>
    <w:rsid w:val="0081109B"/>
    <w:rsid w:val="008119B4"/>
    <w:rsid w:val="008119C9"/>
    <w:rsid w:val="008120DE"/>
    <w:rsid w:val="00812261"/>
    <w:rsid w:val="00812CB9"/>
    <w:rsid w:val="0081478A"/>
    <w:rsid w:val="008155D2"/>
    <w:rsid w:val="008157BF"/>
    <w:rsid w:val="00815D56"/>
    <w:rsid w:val="0081676B"/>
    <w:rsid w:val="00817024"/>
    <w:rsid w:val="00817116"/>
    <w:rsid w:val="008172F3"/>
    <w:rsid w:val="008176AB"/>
    <w:rsid w:val="00820F51"/>
    <w:rsid w:val="0082274F"/>
    <w:rsid w:val="008228B8"/>
    <w:rsid w:val="008235EC"/>
    <w:rsid w:val="00823D99"/>
    <w:rsid w:val="008249EA"/>
    <w:rsid w:val="008258BF"/>
    <w:rsid w:val="00826E31"/>
    <w:rsid w:val="0082777E"/>
    <w:rsid w:val="008301BC"/>
    <w:rsid w:val="008307F1"/>
    <w:rsid w:val="00830AE8"/>
    <w:rsid w:val="008316EF"/>
    <w:rsid w:val="00831959"/>
    <w:rsid w:val="00832254"/>
    <w:rsid w:val="008325DE"/>
    <w:rsid w:val="00832A37"/>
    <w:rsid w:val="0083321B"/>
    <w:rsid w:val="008336A7"/>
    <w:rsid w:val="00833785"/>
    <w:rsid w:val="00834350"/>
    <w:rsid w:val="00835699"/>
    <w:rsid w:val="008360AA"/>
    <w:rsid w:val="00836AC9"/>
    <w:rsid w:val="00836B6B"/>
    <w:rsid w:val="00836D07"/>
    <w:rsid w:val="00836D88"/>
    <w:rsid w:val="00836F46"/>
    <w:rsid w:val="008372B0"/>
    <w:rsid w:val="0083783A"/>
    <w:rsid w:val="00840AB0"/>
    <w:rsid w:val="00840C81"/>
    <w:rsid w:val="008417AE"/>
    <w:rsid w:val="008419DE"/>
    <w:rsid w:val="00843CA3"/>
    <w:rsid w:val="00845B62"/>
    <w:rsid w:val="00845FD7"/>
    <w:rsid w:val="008468FD"/>
    <w:rsid w:val="00847442"/>
    <w:rsid w:val="00847503"/>
    <w:rsid w:val="00850118"/>
    <w:rsid w:val="0085050C"/>
    <w:rsid w:val="00850CAC"/>
    <w:rsid w:val="00851A46"/>
    <w:rsid w:val="00851BB0"/>
    <w:rsid w:val="00852E26"/>
    <w:rsid w:val="00855194"/>
    <w:rsid w:val="0085528C"/>
    <w:rsid w:val="0085649D"/>
    <w:rsid w:val="00860979"/>
    <w:rsid w:val="008610FD"/>
    <w:rsid w:val="00861E2A"/>
    <w:rsid w:val="0086252C"/>
    <w:rsid w:val="0086275B"/>
    <w:rsid w:val="0086321C"/>
    <w:rsid w:val="00863395"/>
    <w:rsid w:val="00864499"/>
    <w:rsid w:val="008651A7"/>
    <w:rsid w:val="0086653B"/>
    <w:rsid w:val="00866A00"/>
    <w:rsid w:val="00866B73"/>
    <w:rsid w:val="00867A16"/>
    <w:rsid w:val="0087008E"/>
    <w:rsid w:val="0087043E"/>
    <w:rsid w:val="00871232"/>
    <w:rsid w:val="00871E62"/>
    <w:rsid w:val="008744E7"/>
    <w:rsid w:val="00874FA0"/>
    <w:rsid w:val="00875DF4"/>
    <w:rsid w:val="00876139"/>
    <w:rsid w:val="00876A8C"/>
    <w:rsid w:val="00876DC7"/>
    <w:rsid w:val="00877573"/>
    <w:rsid w:val="0088169F"/>
    <w:rsid w:val="0088266D"/>
    <w:rsid w:val="00884505"/>
    <w:rsid w:val="00884F01"/>
    <w:rsid w:val="00885D6C"/>
    <w:rsid w:val="00886E2A"/>
    <w:rsid w:val="0089028B"/>
    <w:rsid w:val="00890A36"/>
    <w:rsid w:val="00891D09"/>
    <w:rsid w:val="00892A65"/>
    <w:rsid w:val="00892EF9"/>
    <w:rsid w:val="00894A51"/>
    <w:rsid w:val="008955B0"/>
    <w:rsid w:val="0089584D"/>
    <w:rsid w:val="00895A76"/>
    <w:rsid w:val="00896FEA"/>
    <w:rsid w:val="0089703E"/>
    <w:rsid w:val="008A0F65"/>
    <w:rsid w:val="008A1845"/>
    <w:rsid w:val="008A2C8E"/>
    <w:rsid w:val="008A2E05"/>
    <w:rsid w:val="008A3C35"/>
    <w:rsid w:val="008A3DF5"/>
    <w:rsid w:val="008A4A1E"/>
    <w:rsid w:val="008A6A73"/>
    <w:rsid w:val="008A6B4C"/>
    <w:rsid w:val="008A7490"/>
    <w:rsid w:val="008A7D6D"/>
    <w:rsid w:val="008A7E61"/>
    <w:rsid w:val="008B030F"/>
    <w:rsid w:val="008B184E"/>
    <w:rsid w:val="008B1F24"/>
    <w:rsid w:val="008B332A"/>
    <w:rsid w:val="008B4C55"/>
    <w:rsid w:val="008B5A9C"/>
    <w:rsid w:val="008B66F0"/>
    <w:rsid w:val="008C134F"/>
    <w:rsid w:val="008C2BF8"/>
    <w:rsid w:val="008C3048"/>
    <w:rsid w:val="008C42F2"/>
    <w:rsid w:val="008C455F"/>
    <w:rsid w:val="008C4D66"/>
    <w:rsid w:val="008C5589"/>
    <w:rsid w:val="008C55AC"/>
    <w:rsid w:val="008C6272"/>
    <w:rsid w:val="008C6A83"/>
    <w:rsid w:val="008C768A"/>
    <w:rsid w:val="008D0196"/>
    <w:rsid w:val="008D047E"/>
    <w:rsid w:val="008D06F0"/>
    <w:rsid w:val="008D0BF4"/>
    <w:rsid w:val="008D1EF1"/>
    <w:rsid w:val="008D224F"/>
    <w:rsid w:val="008D2A41"/>
    <w:rsid w:val="008D2EFA"/>
    <w:rsid w:val="008D48E6"/>
    <w:rsid w:val="008D4ED9"/>
    <w:rsid w:val="008D4EEA"/>
    <w:rsid w:val="008D561F"/>
    <w:rsid w:val="008D5776"/>
    <w:rsid w:val="008D5F09"/>
    <w:rsid w:val="008D5FE9"/>
    <w:rsid w:val="008D65E8"/>
    <w:rsid w:val="008D7BF6"/>
    <w:rsid w:val="008D7F92"/>
    <w:rsid w:val="008E1BE5"/>
    <w:rsid w:val="008E2992"/>
    <w:rsid w:val="008E3109"/>
    <w:rsid w:val="008E4ADE"/>
    <w:rsid w:val="008E4C00"/>
    <w:rsid w:val="008E4FB4"/>
    <w:rsid w:val="008E5BDC"/>
    <w:rsid w:val="008E6685"/>
    <w:rsid w:val="008E6723"/>
    <w:rsid w:val="008F0CC6"/>
    <w:rsid w:val="008F0FA1"/>
    <w:rsid w:val="008F0FF2"/>
    <w:rsid w:val="008F101B"/>
    <w:rsid w:val="008F162B"/>
    <w:rsid w:val="008F218D"/>
    <w:rsid w:val="008F2477"/>
    <w:rsid w:val="008F37E7"/>
    <w:rsid w:val="008F49BA"/>
    <w:rsid w:val="008F5379"/>
    <w:rsid w:val="008F5787"/>
    <w:rsid w:val="008F639E"/>
    <w:rsid w:val="008F712E"/>
    <w:rsid w:val="008F77A1"/>
    <w:rsid w:val="008F7915"/>
    <w:rsid w:val="008F794E"/>
    <w:rsid w:val="008F7B14"/>
    <w:rsid w:val="008F7D97"/>
    <w:rsid w:val="008F7FB5"/>
    <w:rsid w:val="00901827"/>
    <w:rsid w:val="00901AEB"/>
    <w:rsid w:val="00902BFE"/>
    <w:rsid w:val="00903976"/>
    <w:rsid w:val="00903EE6"/>
    <w:rsid w:val="00904EB3"/>
    <w:rsid w:val="00905DDF"/>
    <w:rsid w:val="00906717"/>
    <w:rsid w:val="00906FC7"/>
    <w:rsid w:val="00913320"/>
    <w:rsid w:val="00913498"/>
    <w:rsid w:val="00916B9A"/>
    <w:rsid w:val="00917ABF"/>
    <w:rsid w:val="00917D53"/>
    <w:rsid w:val="00917D55"/>
    <w:rsid w:val="00917F4C"/>
    <w:rsid w:val="009213CA"/>
    <w:rsid w:val="00921FA9"/>
    <w:rsid w:val="0092273C"/>
    <w:rsid w:val="00923242"/>
    <w:rsid w:val="0092357E"/>
    <w:rsid w:val="00923875"/>
    <w:rsid w:val="00924AFA"/>
    <w:rsid w:val="009251D5"/>
    <w:rsid w:val="009259A1"/>
    <w:rsid w:val="00925D61"/>
    <w:rsid w:val="00925F9F"/>
    <w:rsid w:val="0092641F"/>
    <w:rsid w:val="009265C5"/>
    <w:rsid w:val="00926B35"/>
    <w:rsid w:val="00926F78"/>
    <w:rsid w:val="0092795C"/>
    <w:rsid w:val="00932516"/>
    <w:rsid w:val="00932725"/>
    <w:rsid w:val="00935125"/>
    <w:rsid w:val="00935397"/>
    <w:rsid w:val="00935B66"/>
    <w:rsid w:val="00935CCA"/>
    <w:rsid w:val="00935D3C"/>
    <w:rsid w:val="00936447"/>
    <w:rsid w:val="0094007A"/>
    <w:rsid w:val="009410DD"/>
    <w:rsid w:val="0094123E"/>
    <w:rsid w:val="00941B84"/>
    <w:rsid w:val="00942427"/>
    <w:rsid w:val="00942F4E"/>
    <w:rsid w:val="009431D4"/>
    <w:rsid w:val="0094321A"/>
    <w:rsid w:val="00943848"/>
    <w:rsid w:val="009463C1"/>
    <w:rsid w:val="00947F80"/>
    <w:rsid w:val="0095074A"/>
    <w:rsid w:val="00950BBA"/>
    <w:rsid w:val="00951E79"/>
    <w:rsid w:val="0095237F"/>
    <w:rsid w:val="009527FA"/>
    <w:rsid w:val="00953D33"/>
    <w:rsid w:val="00953E88"/>
    <w:rsid w:val="009557C3"/>
    <w:rsid w:val="009558B4"/>
    <w:rsid w:val="00955A46"/>
    <w:rsid w:val="00955CB4"/>
    <w:rsid w:val="00956018"/>
    <w:rsid w:val="00957A2E"/>
    <w:rsid w:val="00957D76"/>
    <w:rsid w:val="009616AD"/>
    <w:rsid w:val="009627FA"/>
    <w:rsid w:val="00962F6E"/>
    <w:rsid w:val="00962FC0"/>
    <w:rsid w:val="0096328A"/>
    <w:rsid w:val="0096353A"/>
    <w:rsid w:val="00963A7A"/>
    <w:rsid w:val="00964BBE"/>
    <w:rsid w:val="009659A2"/>
    <w:rsid w:val="00970669"/>
    <w:rsid w:val="00972F6B"/>
    <w:rsid w:val="009733E6"/>
    <w:rsid w:val="00974233"/>
    <w:rsid w:val="0097432D"/>
    <w:rsid w:val="0097625A"/>
    <w:rsid w:val="0097712F"/>
    <w:rsid w:val="00977D74"/>
    <w:rsid w:val="0098063D"/>
    <w:rsid w:val="00980B59"/>
    <w:rsid w:val="00980CC5"/>
    <w:rsid w:val="00980F6C"/>
    <w:rsid w:val="0098158C"/>
    <w:rsid w:val="00981E17"/>
    <w:rsid w:val="00981F27"/>
    <w:rsid w:val="009833E7"/>
    <w:rsid w:val="00983800"/>
    <w:rsid w:val="00984721"/>
    <w:rsid w:val="0098531F"/>
    <w:rsid w:val="0098593A"/>
    <w:rsid w:val="00985AC0"/>
    <w:rsid w:val="009862FA"/>
    <w:rsid w:val="00987599"/>
    <w:rsid w:val="00990871"/>
    <w:rsid w:val="009909D3"/>
    <w:rsid w:val="00990F57"/>
    <w:rsid w:val="0099284D"/>
    <w:rsid w:val="00993B33"/>
    <w:rsid w:val="00993C7F"/>
    <w:rsid w:val="00994007"/>
    <w:rsid w:val="00994128"/>
    <w:rsid w:val="0099475A"/>
    <w:rsid w:val="00997928"/>
    <w:rsid w:val="00997DD7"/>
    <w:rsid w:val="009A0071"/>
    <w:rsid w:val="009A2682"/>
    <w:rsid w:val="009A29F0"/>
    <w:rsid w:val="009A336D"/>
    <w:rsid w:val="009A546A"/>
    <w:rsid w:val="009A5B2D"/>
    <w:rsid w:val="009A6340"/>
    <w:rsid w:val="009A6588"/>
    <w:rsid w:val="009A6A3B"/>
    <w:rsid w:val="009A7D9B"/>
    <w:rsid w:val="009A7E9D"/>
    <w:rsid w:val="009B011A"/>
    <w:rsid w:val="009B04DA"/>
    <w:rsid w:val="009B0A36"/>
    <w:rsid w:val="009B0ABB"/>
    <w:rsid w:val="009B154F"/>
    <w:rsid w:val="009B28AE"/>
    <w:rsid w:val="009B29C6"/>
    <w:rsid w:val="009B2ADB"/>
    <w:rsid w:val="009B2C75"/>
    <w:rsid w:val="009B2D77"/>
    <w:rsid w:val="009B3F4E"/>
    <w:rsid w:val="009B422A"/>
    <w:rsid w:val="009B4AFC"/>
    <w:rsid w:val="009B6A83"/>
    <w:rsid w:val="009B6E65"/>
    <w:rsid w:val="009B7592"/>
    <w:rsid w:val="009B77C7"/>
    <w:rsid w:val="009C02A6"/>
    <w:rsid w:val="009C06E4"/>
    <w:rsid w:val="009C22BE"/>
    <w:rsid w:val="009C2932"/>
    <w:rsid w:val="009C317F"/>
    <w:rsid w:val="009C3193"/>
    <w:rsid w:val="009C346C"/>
    <w:rsid w:val="009C417B"/>
    <w:rsid w:val="009C451F"/>
    <w:rsid w:val="009C4D35"/>
    <w:rsid w:val="009C5D2F"/>
    <w:rsid w:val="009C795B"/>
    <w:rsid w:val="009C7D89"/>
    <w:rsid w:val="009D0814"/>
    <w:rsid w:val="009D138C"/>
    <w:rsid w:val="009D155B"/>
    <w:rsid w:val="009D1635"/>
    <w:rsid w:val="009D2345"/>
    <w:rsid w:val="009D3711"/>
    <w:rsid w:val="009D3DA8"/>
    <w:rsid w:val="009D4B18"/>
    <w:rsid w:val="009D59BA"/>
    <w:rsid w:val="009D5A56"/>
    <w:rsid w:val="009D5B33"/>
    <w:rsid w:val="009D5BEC"/>
    <w:rsid w:val="009D6004"/>
    <w:rsid w:val="009D6672"/>
    <w:rsid w:val="009D6825"/>
    <w:rsid w:val="009D69C7"/>
    <w:rsid w:val="009D734F"/>
    <w:rsid w:val="009D74F1"/>
    <w:rsid w:val="009D760E"/>
    <w:rsid w:val="009D7654"/>
    <w:rsid w:val="009D768E"/>
    <w:rsid w:val="009D78A6"/>
    <w:rsid w:val="009D7B4E"/>
    <w:rsid w:val="009E0122"/>
    <w:rsid w:val="009E02DA"/>
    <w:rsid w:val="009E0345"/>
    <w:rsid w:val="009E118F"/>
    <w:rsid w:val="009E15B9"/>
    <w:rsid w:val="009E1A89"/>
    <w:rsid w:val="009E1EFD"/>
    <w:rsid w:val="009E359A"/>
    <w:rsid w:val="009E3D69"/>
    <w:rsid w:val="009E47E8"/>
    <w:rsid w:val="009E489E"/>
    <w:rsid w:val="009E4A59"/>
    <w:rsid w:val="009E55FF"/>
    <w:rsid w:val="009E5A8A"/>
    <w:rsid w:val="009E79AF"/>
    <w:rsid w:val="009F01CC"/>
    <w:rsid w:val="009F0B6C"/>
    <w:rsid w:val="009F0C78"/>
    <w:rsid w:val="009F0D2D"/>
    <w:rsid w:val="009F166E"/>
    <w:rsid w:val="009F1A60"/>
    <w:rsid w:val="009F1C21"/>
    <w:rsid w:val="009F20BD"/>
    <w:rsid w:val="009F2240"/>
    <w:rsid w:val="009F3016"/>
    <w:rsid w:val="009F36D4"/>
    <w:rsid w:val="009F37E2"/>
    <w:rsid w:val="009F3FCF"/>
    <w:rsid w:val="009F4046"/>
    <w:rsid w:val="009F4543"/>
    <w:rsid w:val="009F469E"/>
    <w:rsid w:val="009F5D0E"/>
    <w:rsid w:val="00A00087"/>
    <w:rsid w:val="00A01153"/>
    <w:rsid w:val="00A01454"/>
    <w:rsid w:val="00A01B2D"/>
    <w:rsid w:val="00A01DDA"/>
    <w:rsid w:val="00A0392C"/>
    <w:rsid w:val="00A04BB9"/>
    <w:rsid w:val="00A04D14"/>
    <w:rsid w:val="00A0517F"/>
    <w:rsid w:val="00A052C6"/>
    <w:rsid w:val="00A05801"/>
    <w:rsid w:val="00A0737B"/>
    <w:rsid w:val="00A07617"/>
    <w:rsid w:val="00A10663"/>
    <w:rsid w:val="00A10AA9"/>
    <w:rsid w:val="00A10CD8"/>
    <w:rsid w:val="00A1211A"/>
    <w:rsid w:val="00A1336C"/>
    <w:rsid w:val="00A13632"/>
    <w:rsid w:val="00A13BC0"/>
    <w:rsid w:val="00A14716"/>
    <w:rsid w:val="00A14996"/>
    <w:rsid w:val="00A15DE1"/>
    <w:rsid w:val="00A16A89"/>
    <w:rsid w:val="00A20AFD"/>
    <w:rsid w:val="00A20D1F"/>
    <w:rsid w:val="00A2213D"/>
    <w:rsid w:val="00A24F74"/>
    <w:rsid w:val="00A25974"/>
    <w:rsid w:val="00A25E31"/>
    <w:rsid w:val="00A26896"/>
    <w:rsid w:val="00A27C52"/>
    <w:rsid w:val="00A3002F"/>
    <w:rsid w:val="00A30046"/>
    <w:rsid w:val="00A3046C"/>
    <w:rsid w:val="00A30920"/>
    <w:rsid w:val="00A30ACC"/>
    <w:rsid w:val="00A30D54"/>
    <w:rsid w:val="00A31CE2"/>
    <w:rsid w:val="00A3400A"/>
    <w:rsid w:val="00A3439E"/>
    <w:rsid w:val="00A34BD4"/>
    <w:rsid w:val="00A34D1B"/>
    <w:rsid w:val="00A351D4"/>
    <w:rsid w:val="00A357C9"/>
    <w:rsid w:val="00A35921"/>
    <w:rsid w:val="00A40359"/>
    <w:rsid w:val="00A40AC8"/>
    <w:rsid w:val="00A40EA3"/>
    <w:rsid w:val="00A41B99"/>
    <w:rsid w:val="00A4272F"/>
    <w:rsid w:val="00A42D9A"/>
    <w:rsid w:val="00A43AA2"/>
    <w:rsid w:val="00A44A20"/>
    <w:rsid w:val="00A45387"/>
    <w:rsid w:val="00A4547D"/>
    <w:rsid w:val="00A4671F"/>
    <w:rsid w:val="00A46A6C"/>
    <w:rsid w:val="00A471D3"/>
    <w:rsid w:val="00A47BE3"/>
    <w:rsid w:val="00A501F8"/>
    <w:rsid w:val="00A5060A"/>
    <w:rsid w:val="00A50F29"/>
    <w:rsid w:val="00A52463"/>
    <w:rsid w:val="00A52722"/>
    <w:rsid w:val="00A52C1D"/>
    <w:rsid w:val="00A52D54"/>
    <w:rsid w:val="00A53901"/>
    <w:rsid w:val="00A53AE2"/>
    <w:rsid w:val="00A53C4C"/>
    <w:rsid w:val="00A54505"/>
    <w:rsid w:val="00A55B39"/>
    <w:rsid w:val="00A5725C"/>
    <w:rsid w:val="00A57B06"/>
    <w:rsid w:val="00A60606"/>
    <w:rsid w:val="00A60D2C"/>
    <w:rsid w:val="00A6122D"/>
    <w:rsid w:val="00A61C7D"/>
    <w:rsid w:val="00A62477"/>
    <w:rsid w:val="00A6247F"/>
    <w:rsid w:val="00A6259A"/>
    <w:rsid w:val="00A6276C"/>
    <w:rsid w:val="00A62F9C"/>
    <w:rsid w:val="00A63B78"/>
    <w:rsid w:val="00A64033"/>
    <w:rsid w:val="00A65164"/>
    <w:rsid w:val="00A653B1"/>
    <w:rsid w:val="00A65DA8"/>
    <w:rsid w:val="00A6622B"/>
    <w:rsid w:val="00A66CA4"/>
    <w:rsid w:val="00A67043"/>
    <w:rsid w:val="00A6718B"/>
    <w:rsid w:val="00A67190"/>
    <w:rsid w:val="00A67209"/>
    <w:rsid w:val="00A674F2"/>
    <w:rsid w:val="00A7036D"/>
    <w:rsid w:val="00A711CF"/>
    <w:rsid w:val="00A7123C"/>
    <w:rsid w:val="00A71EEB"/>
    <w:rsid w:val="00A73722"/>
    <w:rsid w:val="00A73DA9"/>
    <w:rsid w:val="00A73E29"/>
    <w:rsid w:val="00A75492"/>
    <w:rsid w:val="00A7588F"/>
    <w:rsid w:val="00A765F1"/>
    <w:rsid w:val="00A76DBD"/>
    <w:rsid w:val="00A772A2"/>
    <w:rsid w:val="00A77D26"/>
    <w:rsid w:val="00A80304"/>
    <w:rsid w:val="00A80526"/>
    <w:rsid w:val="00A809D6"/>
    <w:rsid w:val="00A80EE4"/>
    <w:rsid w:val="00A81321"/>
    <w:rsid w:val="00A81690"/>
    <w:rsid w:val="00A81B56"/>
    <w:rsid w:val="00A8221A"/>
    <w:rsid w:val="00A82D38"/>
    <w:rsid w:val="00A840E9"/>
    <w:rsid w:val="00A847BE"/>
    <w:rsid w:val="00A84A1D"/>
    <w:rsid w:val="00A84D82"/>
    <w:rsid w:val="00A854A0"/>
    <w:rsid w:val="00A858A6"/>
    <w:rsid w:val="00A85F16"/>
    <w:rsid w:val="00A86312"/>
    <w:rsid w:val="00A87824"/>
    <w:rsid w:val="00A9050E"/>
    <w:rsid w:val="00A905D6"/>
    <w:rsid w:val="00A90D43"/>
    <w:rsid w:val="00A9107A"/>
    <w:rsid w:val="00A9197F"/>
    <w:rsid w:val="00A92133"/>
    <w:rsid w:val="00A92159"/>
    <w:rsid w:val="00A925C9"/>
    <w:rsid w:val="00A9270B"/>
    <w:rsid w:val="00A941F7"/>
    <w:rsid w:val="00A94557"/>
    <w:rsid w:val="00A95E0B"/>
    <w:rsid w:val="00AA01A3"/>
    <w:rsid w:val="00AA04C3"/>
    <w:rsid w:val="00AA0948"/>
    <w:rsid w:val="00AA0BFD"/>
    <w:rsid w:val="00AA0CCE"/>
    <w:rsid w:val="00AA3965"/>
    <w:rsid w:val="00AA4526"/>
    <w:rsid w:val="00AA52D3"/>
    <w:rsid w:val="00AB05D9"/>
    <w:rsid w:val="00AB14D2"/>
    <w:rsid w:val="00AB1BD0"/>
    <w:rsid w:val="00AB219A"/>
    <w:rsid w:val="00AB2E42"/>
    <w:rsid w:val="00AB4062"/>
    <w:rsid w:val="00AB4B7D"/>
    <w:rsid w:val="00AB56CD"/>
    <w:rsid w:val="00AB60F2"/>
    <w:rsid w:val="00AB75B6"/>
    <w:rsid w:val="00AB7982"/>
    <w:rsid w:val="00AC08E4"/>
    <w:rsid w:val="00AC1232"/>
    <w:rsid w:val="00AC1646"/>
    <w:rsid w:val="00AC18B7"/>
    <w:rsid w:val="00AC1A60"/>
    <w:rsid w:val="00AC317C"/>
    <w:rsid w:val="00AC445E"/>
    <w:rsid w:val="00AC48F1"/>
    <w:rsid w:val="00AC5174"/>
    <w:rsid w:val="00AD029E"/>
    <w:rsid w:val="00AD0B42"/>
    <w:rsid w:val="00AD0D6D"/>
    <w:rsid w:val="00AD1AB0"/>
    <w:rsid w:val="00AD340D"/>
    <w:rsid w:val="00AD3DB7"/>
    <w:rsid w:val="00AD6099"/>
    <w:rsid w:val="00AD60AC"/>
    <w:rsid w:val="00AD613D"/>
    <w:rsid w:val="00AD626D"/>
    <w:rsid w:val="00AD69C3"/>
    <w:rsid w:val="00AD6B75"/>
    <w:rsid w:val="00AD6ECE"/>
    <w:rsid w:val="00AD7032"/>
    <w:rsid w:val="00AE05F7"/>
    <w:rsid w:val="00AE0E9F"/>
    <w:rsid w:val="00AE1C10"/>
    <w:rsid w:val="00AE296F"/>
    <w:rsid w:val="00AE2ED2"/>
    <w:rsid w:val="00AE3B23"/>
    <w:rsid w:val="00AE57A0"/>
    <w:rsid w:val="00AE5FDB"/>
    <w:rsid w:val="00AE6428"/>
    <w:rsid w:val="00AE67B8"/>
    <w:rsid w:val="00AE6819"/>
    <w:rsid w:val="00AE6964"/>
    <w:rsid w:val="00AE6D3B"/>
    <w:rsid w:val="00AF04A5"/>
    <w:rsid w:val="00AF0CCA"/>
    <w:rsid w:val="00AF238D"/>
    <w:rsid w:val="00AF3336"/>
    <w:rsid w:val="00AF34FE"/>
    <w:rsid w:val="00AF3A82"/>
    <w:rsid w:val="00AF3FC7"/>
    <w:rsid w:val="00AF4222"/>
    <w:rsid w:val="00AF49D1"/>
    <w:rsid w:val="00AF4CC3"/>
    <w:rsid w:val="00AF557C"/>
    <w:rsid w:val="00AF5A85"/>
    <w:rsid w:val="00AF722A"/>
    <w:rsid w:val="00AF7F4D"/>
    <w:rsid w:val="00B01A5C"/>
    <w:rsid w:val="00B026A6"/>
    <w:rsid w:val="00B041E9"/>
    <w:rsid w:val="00B049CE"/>
    <w:rsid w:val="00B05888"/>
    <w:rsid w:val="00B05CBA"/>
    <w:rsid w:val="00B07B64"/>
    <w:rsid w:val="00B07CB3"/>
    <w:rsid w:val="00B106D0"/>
    <w:rsid w:val="00B11D37"/>
    <w:rsid w:val="00B128DA"/>
    <w:rsid w:val="00B12C86"/>
    <w:rsid w:val="00B12E94"/>
    <w:rsid w:val="00B131D1"/>
    <w:rsid w:val="00B1329D"/>
    <w:rsid w:val="00B13665"/>
    <w:rsid w:val="00B136B5"/>
    <w:rsid w:val="00B139CF"/>
    <w:rsid w:val="00B142F7"/>
    <w:rsid w:val="00B14518"/>
    <w:rsid w:val="00B1491D"/>
    <w:rsid w:val="00B14F52"/>
    <w:rsid w:val="00B158F4"/>
    <w:rsid w:val="00B15FFA"/>
    <w:rsid w:val="00B16472"/>
    <w:rsid w:val="00B20295"/>
    <w:rsid w:val="00B2061F"/>
    <w:rsid w:val="00B21135"/>
    <w:rsid w:val="00B22851"/>
    <w:rsid w:val="00B22AE6"/>
    <w:rsid w:val="00B23ED7"/>
    <w:rsid w:val="00B2403C"/>
    <w:rsid w:val="00B247CF"/>
    <w:rsid w:val="00B2566E"/>
    <w:rsid w:val="00B25C7A"/>
    <w:rsid w:val="00B26290"/>
    <w:rsid w:val="00B27D3C"/>
    <w:rsid w:val="00B30873"/>
    <w:rsid w:val="00B30C2D"/>
    <w:rsid w:val="00B30C47"/>
    <w:rsid w:val="00B3177F"/>
    <w:rsid w:val="00B3198B"/>
    <w:rsid w:val="00B31ED6"/>
    <w:rsid w:val="00B32B8A"/>
    <w:rsid w:val="00B33AE9"/>
    <w:rsid w:val="00B34176"/>
    <w:rsid w:val="00B34288"/>
    <w:rsid w:val="00B347FE"/>
    <w:rsid w:val="00B34AC9"/>
    <w:rsid w:val="00B36124"/>
    <w:rsid w:val="00B3678C"/>
    <w:rsid w:val="00B37458"/>
    <w:rsid w:val="00B3750A"/>
    <w:rsid w:val="00B378CF"/>
    <w:rsid w:val="00B405BB"/>
    <w:rsid w:val="00B41405"/>
    <w:rsid w:val="00B41912"/>
    <w:rsid w:val="00B42957"/>
    <w:rsid w:val="00B43868"/>
    <w:rsid w:val="00B43ABB"/>
    <w:rsid w:val="00B43FEC"/>
    <w:rsid w:val="00B4453F"/>
    <w:rsid w:val="00B446EF"/>
    <w:rsid w:val="00B44822"/>
    <w:rsid w:val="00B44969"/>
    <w:rsid w:val="00B45B10"/>
    <w:rsid w:val="00B45F5A"/>
    <w:rsid w:val="00B460DD"/>
    <w:rsid w:val="00B47028"/>
    <w:rsid w:val="00B471E7"/>
    <w:rsid w:val="00B4720C"/>
    <w:rsid w:val="00B501B9"/>
    <w:rsid w:val="00B50271"/>
    <w:rsid w:val="00B50661"/>
    <w:rsid w:val="00B5229E"/>
    <w:rsid w:val="00B53244"/>
    <w:rsid w:val="00B53556"/>
    <w:rsid w:val="00B53C61"/>
    <w:rsid w:val="00B55BC9"/>
    <w:rsid w:val="00B567DB"/>
    <w:rsid w:val="00B56D11"/>
    <w:rsid w:val="00B57750"/>
    <w:rsid w:val="00B6052E"/>
    <w:rsid w:val="00B6071E"/>
    <w:rsid w:val="00B6443A"/>
    <w:rsid w:val="00B64CE4"/>
    <w:rsid w:val="00B65155"/>
    <w:rsid w:val="00B652C2"/>
    <w:rsid w:val="00B6539D"/>
    <w:rsid w:val="00B66395"/>
    <w:rsid w:val="00B701CC"/>
    <w:rsid w:val="00B706AE"/>
    <w:rsid w:val="00B71F8E"/>
    <w:rsid w:val="00B734FE"/>
    <w:rsid w:val="00B74656"/>
    <w:rsid w:val="00B747A4"/>
    <w:rsid w:val="00B750BD"/>
    <w:rsid w:val="00B76131"/>
    <w:rsid w:val="00B76B97"/>
    <w:rsid w:val="00B77848"/>
    <w:rsid w:val="00B818C2"/>
    <w:rsid w:val="00B81943"/>
    <w:rsid w:val="00B81D32"/>
    <w:rsid w:val="00B825E7"/>
    <w:rsid w:val="00B825FF"/>
    <w:rsid w:val="00B84E11"/>
    <w:rsid w:val="00B86804"/>
    <w:rsid w:val="00B870E6"/>
    <w:rsid w:val="00B9050D"/>
    <w:rsid w:val="00B90834"/>
    <w:rsid w:val="00B91238"/>
    <w:rsid w:val="00B916E2"/>
    <w:rsid w:val="00B91C5A"/>
    <w:rsid w:val="00B91D40"/>
    <w:rsid w:val="00B9261D"/>
    <w:rsid w:val="00B92C79"/>
    <w:rsid w:val="00B92FC5"/>
    <w:rsid w:val="00B930CE"/>
    <w:rsid w:val="00B931DA"/>
    <w:rsid w:val="00B941D4"/>
    <w:rsid w:val="00B94446"/>
    <w:rsid w:val="00B95ACA"/>
    <w:rsid w:val="00B972FB"/>
    <w:rsid w:val="00B974EB"/>
    <w:rsid w:val="00B978DD"/>
    <w:rsid w:val="00B97AF6"/>
    <w:rsid w:val="00BA0157"/>
    <w:rsid w:val="00BA0353"/>
    <w:rsid w:val="00BA1B22"/>
    <w:rsid w:val="00BA1D81"/>
    <w:rsid w:val="00BA23B1"/>
    <w:rsid w:val="00BA270C"/>
    <w:rsid w:val="00BA28CD"/>
    <w:rsid w:val="00BA30D4"/>
    <w:rsid w:val="00BA3DFC"/>
    <w:rsid w:val="00BA4409"/>
    <w:rsid w:val="00BA4598"/>
    <w:rsid w:val="00BA568E"/>
    <w:rsid w:val="00BA5A03"/>
    <w:rsid w:val="00BA5F51"/>
    <w:rsid w:val="00BA6BEA"/>
    <w:rsid w:val="00BA7745"/>
    <w:rsid w:val="00BA7DE6"/>
    <w:rsid w:val="00BB09A8"/>
    <w:rsid w:val="00BB0A05"/>
    <w:rsid w:val="00BB0AAB"/>
    <w:rsid w:val="00BB1641"/>
    <w:rsid w:val="00BB1B31"/>
    <w:rsid w:val="00BB2427"/>
    <w:rsid w:val="00BB263D"/>
    <w:rsid w:val="00BB2EE9"/>
    <w:rsid w:val="00BB4DB8"/>
    <w:rsid w:val="00BB4E3D"/>
    <w:rsid w:val="00BB5431"/>
    <w:rsid w:val="00BB633F"/>
    <w:rsid w:val="00BB6795"/>
    <w:rsid w:val="00BB6D75"/>
    <w:rsid w:val="00BB7AFB"/>
    <w:rsid w:val="00BC1122"/>
    <w:rsid w:val="00BC1253"/>
    <w:rsid w:val="00BC1419"/>
    <w:rsid w:val="00BC1C84"/>
    <w:rsid w:val="00BC238D"/>
    <w:rsid w:val="00BC278F"/>
    <w:rsid w:val="00BC2E35"/>
    <w:rsid w:val="00BC3688"/>
    <w:rsid w:val="00BC3F2B"/>
    <w:rsid w:val="00BC4385"/>
    <w:rsid w:val="00BC4671"/>
    <w:rsid w:val="00BC4850"/>
    <w:rsid w:val="00BC4B11"/>
    <w:rsid w:val="00BC63C1"/>
    <w:rsid w:val="00BC650F"/>
    <w:rsid w:val="00BC654C"/>
    <w:rsid w:val="00BC7163"/>
    <w:rsid w:val="00BC791F"/>
    <w:rsid w:val="00BD0AE6"/>
    <w:rsid w:val="00BD0BD5"/>
    <w:rsid w:val="00BD189A"/>
    <w:rsid w:val="00BD2A60"/>
    <w:rsid w:val="00BD49B4"/>
    <w:rsid w:val="00BD59AC"/>
    <w:rsid w:val="00BD6522"/>
    <w:rsid w:val="00BE02B7"/>
    <w:rsid w:val="00BE07D7"/>
    <w:rsid w:val="00BE1533"/>
    <w:rsid w:val="00BE1602"/>
    <w:rsid w:val="00BE21C0"/>
    <w:rsid w:val="00BE4DD7"/>
    <w:rsid w:val="00BE4E63"/>
    <w:rsid w:val="00BE5F56"/>
    <w:rsid w:val="00BE616B"/>
    <w:rsid w:val="00BE76A7"/>
    <w:rsid w:val="00BE7D0A"/>
    <w:rsid w:val="00BF0D15"/>
    <w:rsid w:val="00BF1951"/>
    <w:rsid w:val="00BF1DF9"/>
    <w:rsid w:val="00BF22A9"/>
    <w:rsid w:val="00BF26A7"/>
    <w:rsid w:val="00BF445A"/>
    <w:rsid w:val="00BF5E83"/>
    <w:rsid w:val="00C001AB"/>
    <w:rsid w:val="00C008EB"/>
    <w:rsid w:val="00C01C32"/>
    <w:rsid w:val="00C0214E"/>
    <w:rsid w:val="00C03416"/>
    <w:rsid w:val="00C04A21"/>
    <w:rsid w:val="00C04FD5"/>
    <w:rsid w:val="00C06788"/>
    <w:rsid w:val="00C06B45"/>
    <w:rsid w:val="00C06FAE"/>
    <w:rsid w:val="00C075C4"/>
    <w:rsid w:val="00C07A8D"/>
    <w:rsid w:val="00C1095C"/>
    <w:rsid w:val="00C11ECF"/>
    <w:rsid w:val="00C12A0E"/>
    <w:rsid w:val="00C13EAB"/>
    <w:rsid w:val="00C153A5"/>
    <w:rsid w:val="00C16A62"/>
    <w:rsid w:val="00C1705C"/>
    <w:rsid w:val="00C17E9A"/>
    <w:rsid w:val="00C21454"/>
    <w:rsid w:val="00C224B6"/>
    <w:rsid w:val="00C227AF"/>
    <w:rsid w:val="00C22836"/>
    <w:rsid w:val="00C23EE2"/>
    <w:rsid w:val="00C24B4F"/>
    <w:rsid w:val="00C24D04"/>
    <w:rsid w:val="00C25BE7"/>
    <w:rsid w:val="00C27962"/>
    <w:rsid w:val="00C27AED"/>
    <w:rsid w:val="00C3026A"/>
    <w:rsid w:val="00C33582"/>
    <w:rsid w:val="00C342A0"/>
    <w:rsid w:val="00C34375"/>
    <w:rsid w:val="00C34D12"/>
    <w:rsid w:val="00C35A21"/>
    <w:rsid w:val="00C36C2C"/>
    <w:rsid w:val="00C36ED0"/>
    <w:rsid w:val="00C36FE9"/>
    <w:rsid w:val="00C375A8"/>
    <w:rsid w:val="00C37E29"/>
    <w:rsid w:val="00C400A5"/>
    <w:rsid w:val="00C40590"/>
    <w:rsid w:val="00C40A8D"/>
    <w:rsid w:val="00C42721"/>
    <w:rsid w:val="00C43E8F"/>
    <w:rsid w:val="00C454A6"/>
    <w:rsid w:val="00C456DF"/>
    <w:rsid w:val="00C47679"/>
    <w:rsid w:val="00C506E5"/>
    <w:rsid w:val="00C5120E"/>
    <w:rsid w:val="00C52313"/>
    <w:rsid w:val="00C52871"/>
    <w:rsid w:val="00C52AD7"/>
    <w:rsid w:val="00C52C12"/>
    <w:rsid w:val="00C549C3"/>
    <w:rsid w:val="00C55ACF"/>
    <w:rsid w:val="00C55CC4"/>
    <w:rsid w:val="00C561CD"/>
    <w:rsid w:val="00C60110"/>
    <w:rsid w:val="00C60CB9"/>
    <w:rsid w:val="00C612FC"/>
    <w:rsid w:val="00C61BF1"/>
    <w:rsid w:val="00C630FD"/>
    <w:rsid w:val="00C648C8"/>
    <w:rsid w:val="00C64904"/>
    <w:rsid w:val="00C64E05"/>
    <w:rsid w:val="00C674AC"/>
    <w:rsid w:val="00C7134F"/>
    <w:rsid w:val="00C723A7"/>
    <w:rsid w:val="00C73225"/>
    <w:rsid w:val="00C73AC3"/>
    <w:rsid w:val="00C75166"/>
    <w:rsid w:val="00C75192"/>
    <w:rsid w:val="00C75674"/>
    <w:rsid w:val="00C7615B"/>
    <w:rsid w:val="00C766E5"/>
    <w:rsid w:val="00C76D2D"/>
    <w:rsid w:val="00C7763F"/>
    <w:rsid w:val="00C776CD"/>
    <w:rsid w:val="00C77C78"/>
    <w:rsid w:val="00C80679"/>
    <w:rsid w:val="00C81937"/>
    <w:rsid w:val="00C820B5"/>
    <w:rsid w:val="00C8219E"/>
    <w:rsid w:val="00C82C0B"/>
    <w:rsid w:val="00C82F1D"/>
    <w:rsid w:val="00C83A65"/>
    <w:rsid w:val="00C8478E"/>
    <w:rsid w:val="00C8604E"/>
    <w:rsid w:val="00C861E2"/>
    <w:rsid w:val="00C8639F"/>
    <w:rsid w:val="00C8641F"/>
    <w:rsid w:val="00C87383"/>
    <w:rsid w:val="00C87769"/>
    <w:rsid w:val="00C9036A"/>
    <w:rsid w:val="00C90D2A"/>
    <w:rsid w:val="00C90ECB"/>
    <w:rsid w:val="00C90F0D"/>
    <w:rsid w:val="00C90FB5"/>
    <w:rsid w:val="00C91E74"/>
    <w:rsid w:val="00C92093"/>
    <w:rsid w:val="00C931F6"/>
    <w:rsid w:val="00C955E1"/>
    <w:rsid w:val="00C9586B"/>
    <w:rsid w:val="00C95E0F"/>
    <w:rsid w:val="00C96E2F"/>
    <w:rsid w:val="00CA0337"/>
    <w:rsid w:val="00CA0367"/>
    <w:rsid w:val="00CA0D51"/>
    <w:rsid w:val="00CA20CB"/>
    <w:rsid w:val="00CA24D4"/>
    <w:rsid w:val="00CA264D"/>
    <w:rsid w:val="00CA4E47"/>
    <w:rsid w:val="00CA60C8"/>
    <w:rsid w:val="00CA621F"/>
    <w:rsid w:val="00CA6EDD"/>
    <w:rsid w:val="00CB03BF"/>
    <w:rsid w:val="00CB0AEE"/>
    <w:rsid w:val="00CB0D52"/>
    <w:rsid w:val="00CB10C7"/>
    <w:rsid w:val="00CB1600"/>
    <w:rsid w:val="00CB221B"/>
    <w:rsid w:val="00CB31A8"/>
    <w:rsid w:val="00CB37A5"/>
    <w:rsid w:val="00CB432C"/>
    <w:rsid w:val="00CB438D"/>
    <w:rsid w:val="00CB4F9C"/>
    <w:rsid w:val="00CB5047"/>
    <w:rsid w:val="00CB6137"/>
    <w:rsid w:val="00CB7FBD"/>
    <w:rsid w:val="00CC0EEE"/>
    <w:rsid w:val="00CC117E"/>
    <w:rsid w:val="00CC1C84"/>
    <w:rsid w:val="00CC2364"/>
    <w:rsid w:val="00CC2415"/>
    <w:rsid w:val="00CC2A9A"/>
    <w:rsid w:val="00CC32B5"/>
    <w:rsid w:val="00CC361B"/>
    <w:rsid w:val="00CC537B"/>
    <w:rsid w:val="00CC5686"/>
    <w:rsid w:val="00CC5756"/>
    <w:rsid w:val="00CC5E56"/>
    <w:rsid w:val="00CC60B5"/>
    <w:rsid w:val="00CC671D"/>
    <w:rsid w:val="00CC751E"/>
    <w:rsid w:val="00CC7A1B"/>
    <w:rsid w:val="00CC7BC9"/>
    <w:rsid w:val="00CD0B0F"/>
    <w:rsid w:val="00CD212D"/>
    <w:rsid w:val="00CD21E1"/>
    <w:rsid w:val="00CD2786"/>
    <w:rsid w:val="00CD2803"/>
    <w:rsid w:val="00CD2F02"/>
    <w:rsid w:val="00CD38E0"/>
    <w:rsid w:val="00CD3A1B"/>
    <w:rsid w:val="00CD3E79"/>
    <w:rsid w:val="00CD4B25"/>
    <w:rsid w:val="00CD53F6"/>
    <w:rsid w:val="00CD55D4"/>
    <w:rsid w:val="00CD577B"/>
    <w:rsid w:val="00CD6A16"/>
    <w:rsid w:val="00CD7E68"/>
    <w:rsid w:val="00CD7F9E"/>
    <w:rsid w:val="00CE0615"/>
    <w:rsid w:val="00CE0DD3"/>
    <w:rsid w:val="00CE25FC"/>
    <w:rsid w:val="00CE2B92"/>
    <w:rsid w:val="00CE2E99"/>
    <w:rsid w:val="00CE4290"/>
    <w:rsid w:val="00CE4A8B"/>
    <w:rsid w:val="00CE4B7F"/>
    <w:rsid w:val="00CE4EF6"/>
    <w:rsid w:val="00CE636C"/>
    <w:rsid w:val="00CE6E4C"/>
    <w:rsid w:val="00CE76CD"/>
    <w:rsid w:val="00CE7D0E"/>
    <w:rsid w:val="00CF0615"/>
    <w:rsid w:val="00CF0CD0"/>
    <w:rsid w:val="00CF112F"/>
    <w:rsid w:val="00CF3516"/>
    <w:rsid w:val="00CF413F"/>
    <w:rsid w:val="00CF4302"/>
    <w:rsid w:val="00CF74F7"/>
    <w:rsid w:val="00CF77A2"/>
    <w:rsid w:val="00D00205"/>
    <w:rsid w:val="00D00397"/>
    <w:rsid w:val="00D0155D"/>
    <w:rsid w:val="00D017C3"/>
    <w:rsid w:val="00D01E6E"/>
    <w:rsid w:val="00D023EA"/>
    <w:rsid w:val="00D0240D"/>
    <w:rsid w:val="00D0256D"/>
    <w:rsid w:val="00D030C8"/>
    <w:rsid w:val="00D038E2"/>
    <w:rsid w:val="00D03A3B"/>
    <w:rsid w:val="00D05A4D"/>
    <w:rsid w:val="00D05BC9"/>
    <w:rsid w:val="00D0674B"/>
    <w:rsid w:val="00D06E5D"/>
    <w:rsid w:val="00D07081"/>
    <w:rsid w:val="00D07A29"/>
    <w:rsid w:val="00D106E2"/>
    <w:rsid w:val="00D11C32"/>
    <w:rsid w:val="00D12040"/>
    <w:rsid w:val="00D1288D"/>
    <w:rsid w:val="00D13531"/>
    <w:rsid w:val="00D1391A"/>
    <w:rsid w:val="00D13A38"/>
    <w:rsid w:val="00D13D79"/>
    <w:rsid w:val="00D14F55"/>
    <w:rsid w:val="00D151FD"/>
    <w:rsid w:val="00D15E61"/>
    <w:rsid w:val="00D16DA6"/>
    <w:rsid w:val="00D17A5D"/>
    <w:rsid w:val="00D2120E"/>
    <w:rsid w:val="00D21211"/>
    <w:rsid w:val="00D22203"/>
    <w:rsid w:val="00D233C5"/>
    <w:rsid w:val="00D2368C"/>
    <w:rsid w:val="00D25DB3"/>
    <w:rsid w:val="00D26B5F"/>
    <w:rsid w:val="00D312A2"/>
    <w:rsid w:val="00D317A0"/>
    <w:rsid w:val="00D3277A"/>
    <w:rsid w:val="00D32D50"/>
    <w:rsid w:val="00D3324F"/>
    <w:rsid w:val="00D343BB"/>
    <w:rsid w:val="00D34E32"/>
    <w:rsid w:val="00D34F3F"/>
    <w:rsid w:val="00D35273"/>
    <w:rsid w:val="00D359A2"/>
    <w:rsid w:val="00D35B09"/>
    <w:rsid w:val="00D35F49"/>
    <w:rsid w:val="00D36A8B"/>
    <w:rsid w:val="00D370EB"/>
    <w:rsid w:val="00D3787A"/>
    <w:rsid w:val="00D37C8D"/>
    <w:rsid w:val="00D37D89"/>
    <w:rsid w:val="00D4074A"/>
    <w:rsid w:val="00D4075D"/>
    <w:rsid w:val="00D4272E"/>
    <w:rsid w:val="00D427D9"/>
    <w:rsid w:val="00D42D1B"/>
    <w:rsid w:val="00D457F7"/>
    <w:rsid w:val="00D46992"/>
    <w:rsid w:val="00D46EC7"/>
    <w:rsid w:val="00D472E4"/>
    <w:rsid w:val="00D47A25"/>
    <w:rsid w:val="00D51088"/>
    <w:rsid w:val="00D52636"/>
    <w:rsid w:val="00D542EE"/>
    <w:rsid w:val="00D550C6"/>
    <w:rsid w:val="00D56D95"/>
    <w:rsid w:val="00D5732D"/>
    <w:rsid w:val="00D574BD"/>
    <w:rsid w:val="00D57654"/>
    <w:rsid w:val="00D57ECA"/>
    <w:rsid w:val="00D6175F"/>
    <w:rsid w:val="00D63144"/>
    <w:rsid w:val="00D63508"/>
    <w:rsid w:val="00D64E3F"/>
    <w:rsid w:val="00D6553E"/>
    <w:rsid w:val="00D66541"/>
    <w:rsid w:val="00D668F8"/>
    <w:rsid w:val="00D674E1"/>
    <w:rsid w:val="00D67DD9"/>
    <w:rsid w:val="00D7063F"/>
    <w:rsid w:val="00D70B14"/>
    <w:rsid w:val="00D711C0"/>
    <w:rsid w:val="00D725CE"/>
    <w:rsid w:val="00D731B0"/>
    <w:rsid w:val="00D73D81"/>
    <w:rsid w:val="00D74663"/>
    <w:rsid w:val="00D74ACD"/>
    <w:rsid w:val="00D801DE"/>
    <w:rsid w:val="00D81D8B"/>
    <w:rsid w:val="00D82670"/>
    <w:rsid w:val="00D83A9F"/>
    <w:rsid w:val="00D83E11"/>
    <w:rsid w:val="00D84445"/>
    <w:rsid w:val="00D84473"/>
    <w:rsid w:val="00D8449B"/>
    <w:rsid w:val="00D8594D"/>
    <w:rsid w:val="00D86299"/>
    <w:rsid w:val="00D869DB"/>
    <w:rsid w:val="00D86AAA"/>
    <w:rsid w:val="00D86B1C"/>
    <w:rsid w:val="00D86F97"/>
    <w:rsid w:val="00D87BE5"/>
    <w:rsid w:val="00D87F3C"/>
    <w:rsid w:val="00D9028D"/>
    <w:rsid w:val="00D9452B"/>
    <w:rsid w:val="00D94E71"/>
    <w:rsid w:val="00D9671B"/>
    <w:rsid w:val="00D96FE8"/>
    <w:rsid w:val="00D97E55"/>
    <w:rsid w:val="00DA07D3"/>
    <w:rsid w:val="00DA08D9"/>
    <w:rsid w:val="00DA0E93"/>
    <w:rsid w:val="00DA1326"/>
    <w:rsid w:val="00DA172E"/>
    <w:rsid w:val="00DA1D21"/>
    <w:rsid w:val="00DA2DB2"/>
    <w:rsid w:val="00DA35BD"/>
    <w:rsid w:val="00DA4625"/>
    <w:rsid w:val="00DA4AB8"/>
    <w:rsid w:val="00DA66B6"/>
    <w:rsid w:val="00DA6956"/>
    <w:rsid w:val="00DA6ABB"/>
    <w:rsid w:val="00DA78F4"/>
    <w:rsid w:val="00DA7BC1"/>
    <w:rsid w:val="00DA7E1F"/>
    <w:rsid w:val="00DA7E7A"/>
    <w:rsid w:val="00DB016D"/>
    <w:rsid w:val="00DB08C8"/>
    <w:rsid w:val="00DB0C77"/>
    <w:rsid w:val="00DB0E3D"/>
    <w:rsid w:val="00DB19B4"/>
    <w:rsid w:val="00DB2B4F"/>
    <w:rsid w:val="00DB2D7D"/>
    <w:rsid w:val="00DB3912"/>
    <w:rsid w:val="00DB41CE"/>
    <w:rsid w:val="00DB4DB0"/>
    <w:rsid w:val="00DB4F42"/>
    <w:rsid w:val="00DB5AEB"/>
    <w:rsid w:val="00DB5B58"/>
    <w:rsid w:val="00DB5C93"/>
    <w:rsid w:val="00DB7682"/>
    <w:rsid w:val="00DC0286"/>
    <w:rsid w:val="00DC0983"/>
    <w:rsid w:val="00DC0E1F"/>
    <w:rsid w:val="00DC2957"/>
    <w:rsid w:val="00DC2F8F"/>
    <w:rsid w:val="00DC3219"/>
    <w:rsid w:val="00DC537E"/>
    <w:rsid w:val="00DC55CC"/>
    <w:rsid w:val="00DC5662"/>
    <w:rsid w:val="00DC5D02"/>
    <w:rsid w:val="00DC61A6"/>
    <w:rsid w:val="00DC75E2"/>
    <w:rsid w:val="00DC772A"/>
    <w:rsid w:val="00DD0251"/>
    <w:rsid w:val="00DD0B44"/>
    <w:rsid w:val="00DD1E96"/>
    <w:rsid w:val="00DD21CD"/>
    <w:rsid w:val="00DD27E0"/>
    <w:rsid w:val="00DD2AD2"/>
    <w:rsid w:val="00DD2DDD"/>
    <w:rsid w:val="00DD347B"/>
    <w:rsid w:val="00DD3944"/>
    <w:rsid w:val="00DD3C96"/>
    <w:rsid w:val="00DD3F9E"/>
    <w:rsid w:val="00DD3FE6"/>
    <w:rsid w:val="00DD46C0"/>
    <w:rsid w:val="00DD4996"/>
    <w:rsid w:val="00DD4E6D"/>
    <w:rsid w:val="00DD5329"/>
    <w:rsid w:val="00DD5ABD"/>
    <w:rsid w:val="00DD62C4"/>
    <w:rsid w:val="00DD6A56"/>
    <w:rsid w:val="00DD7867"/>
    <w:rsid w:val="00DD7B29"/>
    <w:rsid w:val="00DE08FF"/>
    <w:rsid w:val="00DE0F40"/>
    <w:rsid w:val="00DE0FE0"/>
    <w:rsid w:val="00DE12E3"/>
    <w:rsid w:val="00DE14EA"/>
    <w:rsid w:val="00DE1F15"/>
    <w:rsid w:val="00DE2155"/>
    <w:rsid w:val="00DE2AE1"/>
    <w:rsid w:val="00DE3118"/>
    <w:rsid w:val="00DE3C95"/>
    <w:rsid w:val="00DE52C7"/>
    <w:rsid w:val="00DE637B"/>
    <w:rsid w:val="00DE7C85"/>
    <w:rsid w:val="00DE7DAB"/>
    <w:rsid w:val="00DF12EE"/>
    <w:rsid w:val="00DF5FA1"/>
    <w:rsid w:val="00E00B10"/>
    <w:rsid w:val="00E01570"/>
    <w:rsid w:val="00E01DCA"/>
    <w:rsid w:val="00E036B1"/>
    <w:rsid w:val="00E03F8A"/>
    <w:rsid w:val="00E04147"/>
    <w:rsid w:val="00E04624"/>
    <w:rsid w:val="00E057E4"/>
    <w:rsid w:val="00E061F5"/>
    <w:rsid w:val="00E06A1C"/>
    <w:rsid w:val="00E076A7"/>
    <w:rsid w:val="00E11C09"/>
    <w:rsid w:val="00E11C5F"/>
    <w:rsid w:val="00E13262"/>
    <w:rsid w:val="00E13B62"/>
    <w:rsid w:val="00E1514D"/>
    <w:rsid w:val="00E151C8"/>
    <w:rsid w:val="00E1523E"/>
    <w:rsid w:val="00E1528E"/>
    <w:rsid w:val="00E152ED"/>
    <w:rsid w:val="00E153E0"/>
    <w:rsid w:val="00E15886"/>
    <w:rsid w:val="00E179AA"/>
    <w:rsid w:val="00E2025A"/>
    <w:rsid w:val="00E226AC"/>
    <w:rsid w:val="00E230CB"/>
    <w:rsid w:val="00E233D1"/>
    <w:rsid w:val="00E23555"/>
    <w:rsid w:val="00E23B19"/>
    <w:rsid w:val="00E246BC"/>
    <w:rsid w:val="00E24709"/>
    <w:rsid w:val="00E24ADE"/>
    <w:rsid w:val="00E26601"/>
    <w:rsid w:val="00E26A0F"/>
    <w:rsid w:val="00E26C06"/>
    <w:rsid w:val="00E2706E"/>
    <w:rsid w:val="00E2755C"/>
    <w:rsid w:val="00E30B3D"/>
    <w:rsid w:val="00E30D20"/>
    <w:rsid w:val="00E30FE3"/>
    <w:rsid w:val="00E330E0"/>
    <w:rsid w:val="00E3310D"/>
    <w:rsid w:val="00E3328D"/>
    <w:rsid w:val="00E334FB"/>
    <w:rsid w:val="00E337F4"/>
    <w:rsid w:val="00E33ABD"/>
    <w:rsid w:val="00E34F49"/>
    <w:rsid w:val="00E358C8"/>
    <w:rsid w:val="00E35F1D"/>
    <w:rsid w:val="00E362B7"/>
    <w:rsid w:val="00E3641F"/>
    <w:rsid w:val="00E372A8"/>
    <w:rsid w:val="00E41121"/>
    <w:rsid w:val="00E41B26"/>
    <w:rsid w:val="00E41B35"/>
    <w:rsid w:val="00E41CCE"/>
    <w:rsid w:val="00E423D1"/>
    <w:rsid w:val="00E428F9"/>
    <w:rsid w:val="00E42C0F"/>
    <w:rsid w:val="00E42D31"/>
    <w:rsid w:val="00E4366A"/>
    <w:rsid w:val="00E43ACA"/>
    <w:rsid w:val="00E43E01"/>
    <w:rsid w:val="00E44752"/>
    <w:rsid w:val="00E45529"/>
    <w:rsid w:val="00E45E2D"/>
    <w:rsid w:val="00E46035"/>
    <w:rsid w:val="00E4619A"/>
    <w:rsid w:val="00E46438"/>
    <w:rsid w:val="00E51143"/>
    <w:rsid w:val="00E5136D"/>
    <w:rsid w:val="00E521E1"/>
    <w:rsid w:val="00E52538"/>
    <w:rsid w:val="00E52C8D"/>
    <w:rsid w:val="00E530F9"/>
    <w:rsid w:val="00E5510A"/>
    <w:rsid w:val="00E55CF9"/>
    <w:rsid w:val="00E56858"/>
    <w:rsid w:val="00E56A00"/>
    <w:rsid w:val="00E56AA5"/>
    <w:rsid w:val="00E57A40"/>
    <w:rsid w:val="00E60386"/>
    <w:rsid w:val="00E60507"/>
    <w:rsid w:val="00E606C3"/>
    <w:rsid w:val="00E6138B"/>
    <w:rsid w:val="00E61BEA"/>
    <w:rsid w:val="00E6212C"/>
    <w:rsid w:val="00E63FB5"/>
    <w:rsid w:val="00E6458C"/>
    <w:rsid w:val="00E64985"/>
    <w:rsid w:val="00E64ECE"/>
    <w:rsid w:val="00E65086"/>
    <w:rsid w:val="00E653A8"/>
    <w:rsid w:val="00E65CD2"/>
    <w:rsid w:val="00E660E7"/>
    <w:rsid w:val="00E66A35"/>
    <w:rsid w:val="00E70D44"/>
    <w:rsid w:val="00E711BD"/>
    <w:rsid w:val="00E71DDA"/>
    <w:rsid w:val="00E72219"/>
    <w:rsid w:val="00E7263D"/>
    <w:rsid w:val="00E72744"/>
    <w:rsid w:val="00E72EE7"/>
    <w:rsid w:val="00E74083"/>
    <w:rsid w:val="00E7507B"/>
    <w:rsid w:val="00E7585E"/>
    <w:rsid w:val="00E80516"/>
    <w:rsid w:val="00E80F0D"/>
    <w:rsid w:val="00E81868"/>
    <w:rsid w:val="00E81D4D"/>
    <w:rsid w:val="00E82673"/>
    <w:rsid w:val="00E82AFB"/>
    <w:rsid w:val="00E83E29"/>
    <w:rsid w:val="00E84491"/>
    <w:rsid w:val="00E85302"/>
    <w:rsid w:val="00E85ACB"/>
    <w:rsid w:val="00E85D68"/>
    <w:rsid w:val="00E868AD"/>
    <w:rsid w:val="00E870B8"/>
    <w:rsid w:val="00E87BEC"/>
    <w:rsid w:val="00E900E3"/>
    <w:rsid w:val="00E912B6"/>
    <w:rsid w:val="00E919D4"/>
    <w:rsid w:val="00E91EB3"/>
    <w:rsid w:val="00E922EE"/>
    <w:rsid w:val="00E92412"/>
    <w:rsid w:val="00E92EE3"/>
    <w:rsid w:val="00E939E9"/>
    <w:rsid w:val="00E94596"/>
    <w:rsid w:val="00E957C7"/>
    <w:rsid w:val="00E95F8A"/>
    <w:rsid w:val="00E96A5C"/>
    <w:rsid w:val="00E96E20"/>
    <w:rsid w:val="00E97EBD"/>
    <w:rsid w:val="00EA0A37"/>
    <w:rsid w:val="00EA0DA5"/>
    <w:rsid w:val="00EA162B"/>
    <w:rsid w:val="00EA1BFD"/>
    <w:rsid w:val="00EA1E2C"/>
    <w:rsid w:val="00EA30C7"/>
    <w:rsid w:val="00EA3270"/>
    <w:rsid w:val="00EA3593"/>
    <w:rsid w:val="00EA3615"/>
    <w:rsid w:val="00EA36F9"/>
    <w:rsid w:val="00EA5088"/>
    <w:rsid w:val="00EA5175"/>
    <w:rsid w:val="00EA56FD"/>
    <w:rsid w:val="00EA5710"/>
    <w:rsid w:val="00EA605E"/>
    <w:rsid w:val="00EA6237"/>
    <w:rsid w:val="00EA6E81"/>
    <w:rsid w:val="00EA7B4B"/>
    <w:rsid w:val="00EB02E1"/>
    <w:rsid w:val="00EB0415"/>
    <w:rsid w:val="00EB2CCA"/>
    <w:rsid w:val="00EB3234"/>
    <w:rsid w:val="00EB4A90"/>
    <w:rsid w:val="00EB4AFD"/>
    <w:rsid w:val="00EB5011"/>
    <w:rsid w:val="00EB523D"/>
    <w:rsid w:val="00EB5C8D"/>
    <w:rsid w:val="00EC05A6"/>
    <w:rsid w:val="00EC0A7F"/>
    <w:rsid w:val="00EC1063"/>
    <w:rsid w:val="00EC157C"/>
    <w:rsid w:val="00EC3035"/>
    <w:rsid w:val="00EC3846"/>
    <w:rsid w:val="00EC4148"/>
    <w:rsid w:val="00EC42EC"/>
    <w:rsid w:val="00EC455B"/>
    <w:rsid w:val="00EC501D"/>
    <w:rsid w:val="00EC50EE"/>
    <w:rsid w:val="00EC582D"/>
    <w:rsid w:val="00EC5F4C"/>
    <w:rsid w:val="00EC6504"/>
    <w:rsid w:val="00EC6D34"/>
    <w:rsid w:val="00EC7B04"/>
    <w:rsid w:val="00ED0FE7"/>
    <w:rsid w:val="00ED173C"/>
    <w:rsid w:val="00ED33FF"/>
    <w:rsid w:val="00ED380B"/>
    <w:rsid w:val="00ED3F52"/>
    <w:rsid w:val="00ED4684"/>
    <w:rsid w:val="00ED4A1B"/>
    <w:rsid w:val="00ED4FD1"/>
    <w:rsid w:val="00ED553E"/>
    <w:rsid w:val="00ED6C5A"/>
    <w:rsid w:val="00ED6E6C"/>
    <w:rsid w:val="00ED6FB5"/>
    <w:rsid w:val="00EE07F2"/>
    <w:rsid w:val="00EE0B63"/>
    <w:rsid w:val="00EE142B"/>
    <w:rsid w:val="00EE1518"/>
    <w:rsid w:val="00EE1730"/>
    <w:rsid w:val="00EE2D85"/>
    <w:rsid w:val="00EE2E29"/>
    <w:rsid w:val="00EE323F"/>
    <w:rsid w:val="00EE3489"/>
    <w:rsid w:val="00EE4249"/>
    <w:rsid w:val="00EE4B49"/>
    <w:rsid w:val="00EE5B78"/>
    <w:rsid w:val="00EE5F1E"/>
    <w:rsid w:val="00EE6097"/>
    <w:rsid w:val="00EE7940"/>
    <w:rsid w:val="00EE7B75"/>
    <w:rsid w:val="00EE7CA6"/>
    <w:rsid w:val="00EF10EA"/>
    <w:rsid w:val="00EF1281"/>
    <w:rsid w:val="00EF243D"/>
    <w:rsid w:val="00EF2503"/>
    <w:rsid w:val="00EF2E3E"/>
    <w:rsid w:val="00EF2FEE"/>
    <w:rsid w:val="00EF3CD8"/>
    <w:rsid w:val="00EF44DD"/>
    <w:rsid w:val="00EF4D46"/>
    <w:rsid w:val="00EF5B32"/>
    <w:rsid w:val="00EF5FE7"/>
    <w:rsid w:val="00EF782A"/>
    <w:rsid w:val="00EF7902"/>
    <w:rsid w:val="00EF7E41"/>
    <w:rsid w:val="00F0034B"/>
    <w:rsid w:val="00F00890"/>
    <w:rsid w:val="00F008A1"/>
    <w:rsid w:val="00F01565"/>
    <w:rsid w:val="00F01AEF"/>
    <w:rsid w:val="00F01E80"/>
    <w:rsid w:val="00F029D1"/>
    <w:rsid w:val="00F03FB1"/>
    <w:rsid w:val="00F050C3"/>
    <w:rsid w:val="00F051DF"/>
    <w:rsid w:val="00F063AC"/>
    <w:rsid w:val="00F110D9"/>
    <w:rsid w:val="00F11A44"/>
    <w:rsid w:val="00F12691"/>
    <w:rsid w:val="00F12697"/>
    <w:rsid w:val="00F13E64"/>
    <w:rsid w:val="00F14E4A"/>
    <w:rsid w:val="00F155AE"/>
    <w:rsid w:val="00F15F79"/>
    <w:rsid w:val="00F16327"/>
    <w:rsid w:val="00F16A0A"/>
    <w:rsid w:val="00F16BD3"/>
    <w:rsid w:val="00F17EC8"/>
    <w:rsid w:val="00F20021"/>
    <w:rsid w:val="00F2066D"/>
    <w:rsid w:val="00F210E2"/>
    <w:rsid w:val="00F23961"/>
    <w:rsid w:val="00F248CE"/>
    <w:rsid w:val="00F24FAC"/>
    <w:rsid w:val="00F25A1E"/>
    <w:rsid w:val="00F25A34"/>
    <w:rsid w:val="00F25E1C"/>
    <w:rsid w:val="00F270FE"/>
    <w:rsid w:val="00F27E3F"/>
    <w:rsid w:val="00F27E91"/>
    <w:rsid w:val="00F3026A"/>
    <w:rsid w:val="00F30561"/>
    <w:rsid w:val="00F30F0C"/>
    <w:rsid w:val="00F313A2"/>
    <w:rsid w:val="00F31979"/>
    <w:rsid w:val="00F325A2"/>
    <w:rsid w:val="00F32F4F"/>
    <w:rsid w:val="00F33475"/>
    <w:rsid w:val="00F340B3"/>
    <w:rsid w:val="00F340BD"/>
    <w:rsid w:val="00F34366"/>
    <w:rsid w:val="00F35D96"/>
    <w:rsid w:val="00F365B9"/>
    <w:rsid w:val="00F36865"/>
    <w:rsid w:val="00F36E22"/>
    <w:rsid w:val="00F36F9A"/>
    <w:rsid w:val="00F36FC8"/>
    <w:rsid w:val="00F372F0"/>
    <w:rsid w:val="00F37AAB"/>
    <w:rsid w:val="00F37CE2"/>
    <w:rsid w:val="00F40165"/>
    <w:rsid w:val="00F40315"/>
    <w:rsid w:val="00F403EC"/>
    <w:rsid w:val="00F417B5"/>
    <w:rsid w:val="00F44126"/>
    <w:rsid w:val="00F444B3"/>
    <w:rsid w:val="00F45F3B"/>
    <w:rsid w:val="00F46388"/>
    <w:rsid w:val="00F4648F"/>
    <w:rsid w:val="00F46669"/>
    <w:rsid w:val="00F46E44"/>
    <w:rsid w:val="00F47AFB"/>
    <w:rsid w:val="00F50FA7"/>
    <w:rsid w:val="00F51009"/>
    <w:rsid w:val="00F5176C"/>
    <w:rsid w:val="00F53824"/>
    <w:rsid w:val="00F54968"/>
    <w:rsid w:val="00F564D4"/>
    <w:rsid w:val="00F56C71"/>
    <w:rsid w:val="00F56F34"/>
    <w:rsid w:val="00F6038C"/>
    <w:rsid w:val="00F60A65"/>
    <w:rsid w:val="00F61C40"/>
    <w:rsid w:val="00F625A6"/>
    <w:rsid w:val="00F627BD"/>
    <w:rsid w:val="00F64408"/>
    <w:rsid w:val="00F66252"/>
    <w:rsid w:val="00F6674F"/>
    <w:rsid w:val="00F669A3"/>
    <w:rsid w:val="00F66F80"/>
    <w:rsid w:val="00F7071C"/>
    <w:rsid w:val="00F70BAA"/>
    <w:rsid w:val="00F710C1"/>
    <w:rsid w:val="00F71C42"/>
    <w:rsid w:val="00F72428"/>
    <w:rsid w:val="00F7296D"/>
    <w:rsid w:val="00F7306A"/>
    <w:rsid w:val="00F73427"/>
    <w:rsid w:val="00F740A7"/>
    <w:rsid w:val="00F759B8"/>
    <w:rsid w:val="00F759CF"/>
    <w:rsid w:val="00F75B43"/>
    <w:rsid w:val="00F7731B"/>
    <w:rsid w:val="00F776D8"/>
    <w:rsid w:val="00F80595"/>
    <w:rsid w:val="00F812BE"/>
    <w:rsid w:val="00F812D3"/>
    <w:rsid w:val="00F833F0"/>
    <w:rsid w:val="00F83D75"/>
    <w:rsid w:val="00F83E63"/>
    <w:rsid w:val="00F84500"/>
    <w:rsid w:val="00F8489A"/>
    <w:rsid w:val="00F84AF6"/>
    <w:rsid w:val="00F85AD3"/>
    <w:rsid w:val="00F867CC"/>
    <w:rsid w:val="00F8783C"/>
    <w:rsid w:val="00F87B6A"/>
    <w:rsid w:val="00F87E77"/>
    <w:rsid w:val="00F87EF9"/>
    <w:rsid w:val="00F9035C"/>
    <w:rsid w:val="00F90A35"/>
    <w:rsid w:val="00F91443"/>
    <w:rsid w:val="00F919A8"/>
    <w:rsid w:val="00F91E0D"/>
    <w:rsid w:val="00F92081"/>
    <w:rsid w:val="00F92EE8"/>
    <w:rsid w:val="00F9312C"/>
    <w:rsid w:val="00F935F8"/>
    <w:rsid w:val="00F957F1"/>
    <w:rsid w:val="00F95835"/>
    <w:rsid w:val="00F95ED6"/>
    <w:rsid w:val="00F966A5"/>
    <w:rsid w:val="00F976AD"/>
    <w:rsid w:val="00FA1319"/>
    <w:rsid w:val="00FA1C8A"/>
    <w:rsid w:val="00FA1EEE"/>
    <w:rsid w:val="00FA1FBF"/>
    <w:rsid w:val="00FA26EB"/>
    <w:rsid w:val="00FA2F94"/>
    <w:rsid w:val="00FA6568"/>
    <w:rsid w:val="00FA68F6"/>
    <w:rsid w:val="00FA71A8"/>
    <w:rsid w:val="00FA723E"/>
    <w:rsid w:val="00FB021A"/>
    <w:rsid w:val="00FB04ED"/>
    <w:rsid w:val="00FB062D"/>
    <w:rsid w:val="00FB1209"/>
    <w:rsid w:val="00FB127C"/>
    <w:rsid w:val="00FB1CCC"/>
    <w:rsid w:val="00FB25AE"/>
    <w:rsid w:val="00FB26DA"/>
    <w:rsid w:val="00FB3B22"/>
    <w:rsid w:val="00FB4689"/>
    <w:rsid w:val="00FB504D"/>
    <w:rsid w:val="00FB521F"/>
    <w:rsid w:val="00FB7AC3"/>
    <w:rsid w:val="00FC0E38"/>
    <w:rsid w:val="00FC15A9"/>
    <w:rsid w:val="00FC2F4C"/>
    <w:rsid w:val="00FC4B94"/>
    <w:rsid w:val="00FC4DCF"/>
    <w:rsid w:val="00FC5617"/>
    <w:rsid w:val="00FC57E3"/>
    <w:rsid w:val="00FC7854"/>
    <w:rsid w:val="00FC79C6"/>
    <w:rsid w:val="00FD0464"/>
    <w:rsid w:val="00FD055B"/>
    <w:rsid w:val="00FD1976"/>
    <w:rsid w:val="00FD1EB3"/>
    <w:rsid w:val="00FD23F3"/>
    <w:rsid w:val="00FD3210"/>
    <w:rsid w:val="00FD417B"/>
    <w:rsid w:val="00FD6507"/>
    <w:rsid w:val="00FD6A56"/>
    <w:rsid w:val="00FE07A9"/>
    <w:rsid w:val="00FE1086"/>
    <w:rsid w:val="00FE14E8"/>
    <w:rsid w:val="00FE1821"/>
    <w:rsid w:val="00FE1903"/>
    <w:rsid w:val="00FE1BAE"/>
    <w:rsid w:val="00FE27D8"/>
    <w:rsid w:val="00FE328D"/>
    <w:rsid w:val="00FE3292"/>
    <w:rsid w:val="00FE4309"/>
    <w:rsid w:val="00FE49C7"/>
    <w:rsid w:val="00FE4A9A"/>
    <w:rsid w:val="00FE5215"/>
    <w:rsid w:val="00FE5340"/>
    <w:rsid w:val="00FF0354"/>
    <w:rsid w:val="00FF0986"/>
    <w:rsid w:val="00FF0FE0"/>
    <w:rsid w:val="00FF149F"/>
    <w:rsid w:val="00FF19B9"/>
    <w:rsid w:val="00FF2CB5"/>
    <w:rsid w:val="00FF2FE9"/>
    <w:rsid w:val="00FF3590"/>
    <w:rsid w:val="00FF38E9"/>
    <w:rsid w:val="00FF3D23"/>
    <w:rsid w:val="00FF6403"/>
    <w:rsid w:val="00FF6793"/>
    <w:rsid w:val="00FF6B29"/>
    <w:rsid w:val="00FF749E"/>
    <w:rsid w:val="00FF78BC"/>
    <w:rsid w:val="00FF795B"/>
    <w:rsid w:val="00FF7DE0"/>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7671"/>
    <w:pPr>
      <w:spacing w:after="200" w:line="276" w:lineRule="auto"/>
    </w:pPr>
    <w:rPr>
      <w:lang w:eastAsia="en-US"/>
    </w:rPr>
  </w:style>
  <w:style w:type="paragraph" w:styleId="Heading1">
    <w:name w:val="heading 1"/>
    <w:basedOn w:val="Normal"/>
    <w:next w:val="Normal"/>
    <w:link w:val="Heading1Char"/>
    <w:uiPriority w:val="99"/>
    <w:qFormat/>
    <w:rsid w:val="007257E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257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55A1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locked/>
    <w:rsid w:val="00552A03"/>
    <w:pPr>
      <w:keepNext/>
      <w:jc w:val="both"/>
      <w:outlineLvl w:val="3"/>
    </w:pPr>
    <w:rPr>
      <w:rFonts w:ascii="Arial" w:hAnsi="Arial" w:cs="Arial"/>
      <w:b/>
      <w:color w:val="17365D" w:themeColor="text2" w:themeShade="BF"/>
      <w:sz w:val="28"/>
      <w:szCs w:val="28"/>
    </w:rPr>
  </w:style>
  <w:style w:type="paragraph" w:styleId="Heading5">
    <w:name w:val="heading 5"/>
    <w:basedOn w:val="Normal"/>
    <w:next w:val="Normal"/>
    <w:link w:val="Heading5Char"/>
    <w:uiPriority w:val="9"/>
    <w:unhideWhenUsed/>
    <w:qFormat/>
    <w:locked/>
    <w:rsid w:val="0070602F"/>
    <w:pPr>
      <w:keepNext/>
      <w:spacing w:after="0"/>
      <w:jc w:val="both"/>
      <w:outlineLvl w:val="4"/>
    </w:pPr>
    <w:rPr>
      <w:rFonts w:ascii="Arial" w:hAnsi="Arial" w:cs="Arial"/>
    </w:rPr>
  </w:style>
  <w:style w:type="paragraph" w:styleId="Heading6">
    <w:name w:val="heading 6"/>
    <w:basedOn w:val="Normal"/>
    <w:next w:val="Normal"/>
    <w:link w:val="Heading6Char"/>
    <w:uiPriority w:val="9"/>
    <w:unhideWhenUsed/>
    <w:qFormat/>
    <w:locked/>
    <w:rsid w:val="0033753B"/>
    <w:pPr>
      <w:keepNext/>
      <w:jc w:val="both"/>
      <w:outlineLvl w:val="5"/>
    </w:pPr>
    <w:rPr>
      <w:rFonts w:ascii="Arial" w:hAnsi="Arial" w:cs="Arial"/>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7E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257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55A1D"/>
    <w:rPr>
      <w:rFonts w:ascii="Cambria" w:hAnsi="Cambria" w:cs="Times New Roman"/>
      <w:b/>
      <w:bCs/>
      <w:color w:val="4F81BD"/>
    </w:rPr>
  </w:style>
  <w:style w:type="paragraph" w:styleId="BalloonText">
    <w:name w:val="Balloon Text"/>
    <w:basedOn w:val="Normal"/>
    <w:link w:val="BalloonTextChar"/>
    <w:uiPriority w:val="99"/>
    <w:semiHidden/>
    <w:rsid w:val="00BC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C84"/>
    <w:rPr>
      <w:rFonts w:ascii="Tahoma" w:hAnsi="Tahoma" w:cs="Tahoma"/>
      <w:sz w:val="16"/>
      <w:szCs w:val="16"/>
    </w:rPr>
  </w:style>
  <w:style w:type="paragraph" w:styleId="Header">
    <w:name w:val="header"/>
    <w:basedOn w:val="Normal"/>
    <w:link w:val="HeaderChar"/>
    <w:uiPriority w:val="99"/>
    <w:rsid w:val="00BC1C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1C84"/>
    <w:rPr>
      <w:rFonts w:cs="Times New Roman"/>
    </w:rPr>
  </w:style>
  <w:style w:type="paragraph" w:styleId="Footer">
    <w:name w:val="footer"/>
    <w:basedOn w:val="Normal"/>
    <w:link w:val="FooterChar"/>
    <w:uiPriority w:val="99"/>
    <w:rsid w:val="00BC1C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1C84"/>
    <w:rPr>
      <w:rFonts w:cs="Times New Roman"/>
    </w:rPr>
  </w:style>
  <w:style w:type="paragraph" w:styleId="Title">
    <w:name w:val="Title"/>
    <w:basedOn w:val="Normal"/>
    <w:next w:val="Normal"/>
    <w:link w:val="TitleChar"/>
    <w:uiPriority w:val="99"/>
    <w:qFormat/>
    <w:rsid w:val="00431CD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31CD1"/>
    <w:rPr>
      <w:rFonts w:ascii="Cambria" w:hAnsi="Cambria" w:cs="Times New Roman"/>
      <w:color w:val="17365D"/>
      <w:spacing w:val="5"/>
      <w:kern w:val="28"/>
      <w:sz w:val="52"/>
      <w:szCs w:val="52"/>
    </w:rPr>
  </w:style>
  <w:style w:type="paragraph" w:styleId="ListParagraph">
    <w:name w:val="List Paragraph"/>
    <w:basedOn w:val="Normal"/>
    <w:uiPriority w:val="99"/>
    <w:qFormat/>
    <w:rsid w:val="0028046D"/>
    <w:pPr>
      <w:ind w:left="720"/>
      <w:contextualSpacing/>
    </w:pPr>
  </w:style>
  <w:style w:type="character" w:styleId="Hyperlink">
    <w:name w:val="Hyperlink"/>
    <w:basedOn w:val="DefaultParagraphFont"/>
    <w:uiPriority w:val="99"/>
    <w:rsid w:val="00F47AFB"/>
    <w:rPr>
      <w:rFonts w:cs="Times New Roman"/>
      <w:color w:val="000000"/>
      <w:u w:val="single"/>
    </w:rPr>
  </w:style>
  <w:style w:type="character" w:styleId="CommentReference">
    <w:name w:val="annotation reference"/>
    <w:basedOn w:val="DefaultParagraphFont"/>
    <w:uiPriority w:val="99"/>
    <w:semiHidden/>
    <w:rsid w:val="00162683"/>
    <w:rPr>
      <w:rFonts w:cs="Times New Roman"/>
      <w:sz w:val="16"/>
      <w:szCs w:val="16"/>
    </w:rPr>
  </w:style>
  <w:style w:type="paragraph" w:styleId="CommentText">
    <w:name w:val="annotation text"/>
    <w:basedOn w:val="Normal"/>
    <w:link w:val="CommentTextChar"/>
    <w:uiPriority w:val="99"/>
    <w:semiHidden/>
    <w:rsid w:val="00162683"/>
    <w:rPr>
      <w:sz w:val="20"/>
      <w:szCs w:val="20"/>
    </w:rPr>
  </w:style>
  <w:style w:type="character" w:customStyle="1" w:styleId="CommentTextChar">
    <w:name w:val="Comment Text Char"/>
    <w:basedOn w:val="DefaultParagraphFont"/>
    <w:link w:val="CommentText"/>
    <w:uiPriority w:val="99"/>
    <w:semiHidden/>
    <w:locked/>
    <w:rsid w:val="002A1C9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62683"/>
    <w:rPr>
      <w:b/>
      <w:bCs/>
    </w:rPr>
  </w:style>
  <w:style w:type="character" w:customStyle="1" w:styleId="CommentSubjectChar">
    <w:name w:val="Comment Subject Char"/>
    <w:basedOn w:val="CommentTextChar"/>
    <w:link w:val="CommentSubject"/>
    <w:uiPriority w:val="99"/>
    <w:semiHidden/>
    <w:locked/>
    <w:rsid w:val="002A1C96"/>
    <w:rPr>
      <w:rFonts w:cs="Times New Roman"/>
      <w:b/>
      <w:bCs/>
      <w:sz w:val="20"/>
      <w:szCs w:val="20"/>
      <w:lang w:eastAsia="en-US"/>
    </w:rPr>
  </w:style>
  <w:style w:type="paragraph" w:styleId="BodyTextIndent3">
    <w:name w:val="Body Text Indent 3"/>
    <w:basedOn w:val="Normal"/>
    <w:link w:val="BodyTextIndent3Char"/>
    <w:uiPriority w:val="99"/>
    <w:rsid w:val="0050014B"/>
    <w:pPr>
      <w:spacing w:after="120" w:line="240" w:lineRule="auto"/>
      <w:ind w:left="283"/>
    </w:pPr>
    <w:rPr>
      <w:rFonts w:ascii="Arial" w:hAnsi="Arial"/>
      <w:sz w:val="16"/>
      <w:szCs w:val="16"/>
    </w:rPr>
  </w:style>
  <w:style w:type="character" w:customStyle="1" w:styleId="BodyTextIndent3Char">
    <w:name w:val="Body Text Indent 3 Char"/>
    <w:basedOn w:val="DefaultParagraphFont"/>
    <w:link w:val="BodyTextIndent3"/>
    <w:uiPriority w:val="99"/>
    <w:semiHidden/>
    <w:locked/>
    <w:rsid w:val="0050014B"/>
    <w:rPr>
      <w:rFonts w:ascii="Arial" w:hAnsi="Arial" w:cs="Times New Roman"/>
      <w:sz w:val="16"/>
      <w:szCs w:val="16"/>
      <w:lang w:val="en-GB" w:eastAsia="en-US" w:bidi="ar-SA"/>
    </w:rPr>
  </w:style>
  <w:style w:type="paragraph" w:styleId="BodyText">
    <w:name w:val="Body Text"/>
    <w:basedOn w:val="Normal"/>
    <w:link w:val="BodyTextChar"/>
    <w:uiPriority w:val="99"/>
    <w:unhideWhenUsed/>
    <w:locked/>
    <w:rsid w:val="0095237F"/>
    <w:pPr>
      <w:jc w:val="both"/>
    </w:pPr>
    <w:rPr>
      <w:rFonts w:ascii="Arial" w:hAnsi="Arial" w:cs="Arial"/>
      <w:sz w:val="24"/>
      <w:szCs w:val="24"/>
    </w:rPr>
  </w:style>
  <w:style w:type="character" w:customStyle="1" w:styleId="BodyTextChar">
    <w:name w:val="Body Text Char"/>
    <w:basedOn w:val="DefaultParagraphFont"/>
    <w:link w:val="BodyText"/>
    <w:uiPriority w:val="99"/>
    <w:rsid w:val="0095237F"/>
    <w:rPr>
      <w:rFonts w:ascii="Arial" w:hAnsi="Arial" w:cs="Arial"/>
      <w:sz w:val="24"/>
      <w:szCs w:val="24"/>
      <w:lang w:eastAsia="en-US"/>
    </w:rPr>
  </w:style>
  <w:style w:type="character" w:customStyle="1" w:styleId="Heading4Char">
    <w:name w:val="Heading 4 Char"/>
    <w:basedOn w:val="DefaultParagraphFont"/>
    <w:link w:val="Heading4"/>
    <w:uiPriority w:val="9"/>
    <w:rsid w:val="00552A03"/>
    <w:rPr>
      <w:rFonts w:ascii="Arial" w:hAnsi="Arial" w:cs="Arial"/>
      <w:b/>
      <w:color w:val="17365D" w:themeColor="text2" w:themeShade="BF"/>
      <w:sz w:val="28"/>
      <w:szCs w:val="28"/>
      <w:lang w:eastAsia="en-US"/>
    </w:rPr>
  </w:style>
  <w:style w:type="character" w:customStyle="1" w:styleId="Heading5Char">
    <w:name w:val="Heading 5 Char"/>
    <w:basedOn w:val="DefaultParagraphFont"/>
    <w:link w:val="Heading5"/>
    <w:uiPriority w:val="9"/>
    <w:rsid w:val="0070602F"/>
    <w:rPr>
      <w:rFonts w:ascii="Arial" w:hAnsi="Arial" w:cs="Arial"/>
      <w:lang w:eastAsia="en-US"/>
    </w:rPr>
  </w:style>
  <w:style w:type="paragraph" w:styleId="BodyText2">
    <w:name w:val="Body Text 2"/>
    <w:basedOn w:val="Normal"/>
    <w:link w:val="BodyText2Char"/>
    <w:uiPriority w:val="99"/>
    <w:unhideWhenUsed/>
    <w:locked/>
    <w:rsid w:val="00AE6428"/>
    <w:rPr>
      <w:rFonts w:ascii="Arial" w:hAnsi="Arial" w:cs="Arial"/>
      <w:sz w:val="24"/>
      <w:szCs w:val="24"/>
    </w:rPr>
  </w:style>
  <w:style w:type="character" w:customStyle="1" w:styleId="BodyText2Char">
    <w:name w:val="Body Text 2 Char"/>
    <w:basedOn w:val="DefaultParagraphFont"/>
    <w:link w:val="BodyText2"/>
    <w:uiPriority w:val="99"/>
    <w:rsid w:val="00AE6428"/>
    <w:rPr>
      <w:rFonts w:ascii="Arial" w:hAnsi="Arial" w:cs="Arial"/>
      <w:sz w:val="24"/>
      <w:szCs w:val="24"/>
      <w:lang w:eastAsia="en-US"/>
    </w:rPr>
  </w:style>
  <w:style w:type="character" w:customStyle="1" w:styleId="Heading6Char">
    <w:name w:val="Heading 6 Char"/>
    <w:basedOn w:val="DefaultParagraphFont"/>
    <w:link w:val="Heading6"/>
    <w:uiPriority w:val="9"/>
    <w:rsid w:val="0033753B"/>
    <w:rPr>
      <w:rFonts w:ascii="Arial" w:hAnsi="Arial" w:cs="Arial"/>
      <w:b/>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7671"/>
    <w:pPr>
      <w:spacing w:after="200" w:line="276" w:lineRule="auto"/>
    </w:pPr>
    <w:rPr>
      <w:lang w:eastAsia="en-US"/>
    </w:rPr>
  </w:style>
  <w:style w:type="paragraph" w:styleId="Heading1">
    <w:name w:val="heading 1"/>
    <w:basedOn w:val="Normal"/>
    <w:next w:val="Normal"/>
    <w:link w:val="Heading1Char"/>
    <w:uiPriority w:val="99"/>
    <w:qFormat/>
    <w:rsid w:val="007257E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257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55A1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locked/>
    <w:rsid w:val="00552A03"/>
    <w:pPr>
      <w:keepNext/>
      <w:jc w:val="both"/>
      <w:outlineLvl w:val="3"/>
    </w:pPr>
    <w:rPr>
      <w:rFonts w:ascii="Arial" w:hAnsi="Arial" w:cs="Arial"/>
      <w:b/>
      <w:color w:val="17365D" w:themeColor="text2" w:themeShade="BF"/>
      <w:sz w:val="28"/>
      <w:szCs w:val="28"/>
    </w:rPr>
  </w:style>
  <w:style w:type="paragraph" w:styleId="Heading5">
    <w:name w:val="heading 5"/>
    <w:basedOn w:val="Normal"/>
    <w:next w:val="Normal"/>
    <w:link w:val="Heading5Char"/>
    <w:uiPriority w:val="9"/>
    <w:unhideWhenUsed/>
    <w:qFormat/>
    <w:locked/>
    <w:rsid w:val="0070602F"/>
    <w:pPr>
      <w:keepNext/>
      <w:spacing w:after="0"/>
      <w:jc w:val="both"/>
      <w:outlineLvl w:val="4"/>
    </w:pPr>
    <w:rPr>
      <w:rFonts w:ascii="Arial" w:hAnsi="Arial" w:cs="Arial"/>
    </w:rPr>
  </w:style>
  <w:style w:type="paragraph" w:styleId="Heading6">
    <w:name w:val="heading 6"/>
    <w:basedOn w:val="Normal"/>
    <w:next w:val="Normal"/>
    <w:link w:val="Heading6Char"/>
    <w:uiPriority w:val="9"/>
    <w:unhideWhenUsed/>
    <w:qFormat/>
    <w:locked/>
    <w:rsid w:val="0033753B"/>
    <w:pPr>
      <w:keepNext/>
      <w:jc w:val="both"/>
      <w:outlineLvl w:val="5"/>
    </w:pPr>
    <w:rPr>
      <w:rFonts w:ascii="Arial" w:hAnsi="Arial" w:cs="Arial"/>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7E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257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55A1D"/>
    <w:rPr>
      <w:rFonts w:ascii="Cambria" w:hAnsi="Cambria" w:cs="Times New Roman"/>
      <w:b/>
      <w:bCs/>
      <w:color w:val="4F81BD"/>
    </w:rPr>
  </w:style>
  <w:style w:type="paragraph" w:styleId="BalloonText">
    <w:name w:val="Balloon Text"/>
    <w:basedOn w:val="Normal"/>
    <w:link w:val="BalloonTextChar"/>
    <w:uiPriority w:val="99"/>
    <w:semiHidden/>
    <w:rsid w:val="00BC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C84"/>
    <w:rPr>
      <w:rFonts w:ascii="Tahoma" w:hAnsi="Tahoma" w:cs="Tahoma"/>
      <w:sz w:val="16"/>
      <w:szCs w:val="16"/>
    </w:rPr>
  </w:style>
  <w:style w:type="paragraph" w:styleId="Header">
    <w:name w:val="header"/>
    <w:basedOn w:val="Normal"/>
    <w:link w:val="HeaderChar"/>
    <w:uiPriority w:val="99"/>
    <w:rsid w:val="00BC1C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1C84"/>
    <w:rPr>
      <w:rFonts w:cs="Times New Roman"/>
    </w:rPr>
  </w:style>
  <w:style w:type="paragraph" w:styleId="Footer">
    <w:name w:val="footer"/>
    <w:basedOn w:val="Normal"/>
    <w:link w:val="FooterChar"/>
    <w:uiPriority w:val="99"/>
    <w:rsid w:val="00BC1C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1C84"/>
    <w:rPr>
      <w:rFonts w:cs="Times New Roman"/>
    </w:rPr>
  </w:style>
  <w:style w:type="paragraph" w:styleId="Title">
    <w:name w:val="Title"/>
    <w:basedOn w:val="Normal"/>
    <w:next w:val="Normal"/>
    <w:link w:val="TitleChar"/>
    <w:uiPriority w:val="99"/>
    <w:qFormat/>
    <w:rsid w:val="00431CD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31CD1"/>
    <w:rPr>
      <w:rFonts w:ascii="Cambria" w:hAnsi="Cambria" w:cs="Times New Roman"/>
      <w:color w:val="17365D"/>
      <w:spacing w:val="5"/>
      <w:kern w:val="28"/>
      <w:sz w:val="52"/>
      <w:szCs w:val="52"/>
    </w:rPr>
  </w:style>
  <w:style w:type="paragraph" w:styleId="ListParagraph">
    <w:name w:val="List Paragraph"/>
    <w:basedOn w:val="Normal"/>
    <w:uiPriority w:val="99"/>
    <w:qFormat/>
    <w:rsid w:val="0028046D"/>
    <w:pPr>
      <w:ind w:left="720"/>
      <w:contextualSpacing/>
    </w:pPr>
  </w:style>
  <w:style w:type="character" w:styleId="Hyperlink">
    <w:name w:val="Hyperlink"/>
    <w:basedOn w:val="DefaultParagraphFont"/>
    <w:uiPriority w:val="99"/>
    <w:rsid w:val="00F47AFB"/>
    <w:rPr>
      <w:rFonts w:cs="Times New Roman"/>
      <w:color w:val="000000"/>
      <w:u w:val="single"/>
    </w:rPr>
  </w:style>
  <w:style w:type="character" w:styleId="CommentReference">
    <w:name w:val="annotation reference"/>
    <w:basedOn w:val="DefaultParagraphFont"/>
    <w:uiPriority w:val="99"/>
    <w:semiHidden/>
    <w:rsid w:val="00162683"/>
    <w:rPr>
      <w:rFonts w:cs="Times New Roman"/>
      <w:sz w:val="16"/>
      <w:szCs w:val="16"/>
    </w:rPr>
  </w:style>
  <w:style w:type="paragraph" w:styleId="CommentText">
    <w:name w:val="annotation text"/>
    <w:basedOn w:val="Normal"/>
    <w:link w:val="CommentTextChar"/>
    <w:uiPriority w:val="99"/>
    <w:semiHidden/>
    <w:rsid w:val="00162683"/>
    <w:rPr>
      <w:sz w:val="20"/>
      <w:szCs w:val="20"/>
    </w:rPr>
  </w:style>
  <w:style w:type="character" w:customStyle="1" w:styleId="CommentTextChar">
    <w:name w:val="Comment Text Char"/>
    <w:basedOn w:val="DefaultParagraphFont"/>
    <w:link w:val="CommentText"/>
    <w:uiPriority w:val="99"/>
    <w:semiHidden/>
    <w:locked/>
    <w:rsid w:val="002A1C9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62683"/>
    <w:rPr>
      <w:b/>
      <w:bCs/>
    </w:rPr>
  </w:style>
  <w:style w:type="character" w:customStyle="1" w:styleId="CommentSubjectChar">
    <w:name w:val="Comment Subject Char"/>
    <w:basedOn w:val="CommentTextChar"/>
    <w:link w:val="CommentSubject"/>
    <w:uiPriority w:val="99"/>
    <w:semiHidden/>
    <w:locked/>
    <w:rsid w:val="002A1C96"/>
    <w:rPr>
      <w:rFonts w:cs="Times New Roman"/>
      <w:b/>
      <w:bCs/>
      <w:sz w:val="20"/>
      <w:szCs w:val="20"/>
      <w:lang w:eastAsia="en-US"/>
    </w:rPr>
  </w:style>
  <w:style w:type="paragraph" w:styleId="BodyTextIndent3">
    <w:name w:val="Body Text Indent 3"/>
    <w:basedOn w:val="Normal"/>
    <w:link w:val="BodyTextIndent3Char"/>
    <w:uiPriority w:val="99"/>
    <w:rsid w:val="0050014B"/>
    <w:pPr>
      <w:spacing w:after="120" w:line="240" w:lineRule="auto"/>
      <w:ind w:left="283"/>
    </w:pPr>
    <w:rPr>
      <w:rFonts w:ascii="Arial" w:hAnsi="Arial"/>
      <w:sz w:val="16"/>
      <w:szCs w:val="16"/>
    </w:rPr>
  </w:style>
  <w:style w:type="character" w:customStyle="1" w:styleId="BodyTextIndent3Char">
    <w:name w:val="Body Text Indent 3 Char"/>
    <w:basedOn w:val="DefaultParagraphFont"/>
    <w:link w:val="BodyTextIndent3"/>
    <w:uiPriority w:val="99"/>
    <w:semiHidden/>
    <w:locked/>
    <w:rsid w:val="0050014B"/>
    <w:rPr>
      <w:rFonts w:ascii="Arial" w:hAnsi="Arial" w:cs="Times New Roman"/>
      <w:sz w:val="16"/>
      <w:szCs w:val="16"/>
      <w:lang w:val="en-GB" w:eastAsia="en-US" w:bidi="ar-SA"/>
    </w:rPr>
  </w:style>
  <w:style w:type="paragraph" w:styleId="BodyText">
    <w:name w:val="Body Text"/>
    <w:basedOn w:val="Normal"/>
    <w:link w:val="BodyTextChar"/>
    <w:uiPriority w:val="99"/>
    <w:unhideWhenUsed/>
    <w:locked/>
    <w:rsid w:val="0095237F"/>
    <w:pPr>
      <w:jc w:val="both"/>
    </w:pPr>
    <w:rPr>
      <w:rFonts w:ascii="Arial" w:hAnsi="Arial" w:cs="Arial"/>
      <w:sz w:val="24"/>
      <w:szCs w:val="24"/>
    </w:rPr>
  </w:style>
  <w:style w:type="character" w:customStyle="1" w:styleId="BodyTextChar">
    <w:name w:val="Body Text Char"/>
    <w:basedOn w:val="DefaultParagraphFont"/>
    <w:link w:val="BodyText"/>
    <w:uiPriority w:val="99"/>
    <w:rsid w:val="0095237F"/>
    <w:rPr>
      <w:rFonts w:ascii="Arial" w:hAnsi="Arial" w:cs="Arial"/>
      <w:sz w:val="24"/>
      <w:szCs w:val="24"/>
      <w:lang w:eastAsia="en-US"/>
    </w:rPr>
  </w:style>
  <w:style w:type="character" w:customStyle="1" w:styleId="Heading4Char">
    <w:name w:val="Heading 4 Char"/>
    <w:basedOn w:val="DefaultParagraphFont"/>
    <w:link w:val="Heading4"/>
    <w:uiPriority w:val="9"/>
    <w:rsid w:val="00552A03"/>
    <w:rPr>
      <w:rFonts w:ascii="Arial" w:hAnsi="Arial" w:cs="Arial"/>
      <w:b/>
      <w:color w:val="17365D" w:themeColor="text2" w:themeShade="BF"/>
      <w:sz w:val="28"/>
      <w:szCs w:val="28"/>
      <w:lang w:eastAsia="en-US"/>
    </w:rPr>
  </w:style>
  <w:style w:type="character" w:customStyle="1" w:styleId="Heading5Char">
    <w:name w:val="Heading 5 Char"/>
    <w:basedOn w:val="DefaultParagraphFont"/>
    <w:link w:val="Heading5"/>
    <w:uiPriority w:val="9"/>
    <w:rsid w:val="0070602F"/>
    <w:rPr>
      <w:rFonts w:ascii="Arial" w:hAnsi="Arial" w:cs="Arial"/>
      <w:lang w:eastAsia="en-US"/>
    </w:rPr>
  </w:style>
  <w:style w:type="paragraph" w:styleId="BodyText2">
    <w:name w:val="Body Text 2"/>
    <w:basedOn w:val="Normal"/>
    <w:link w:val="BodyText2Char"/>
    <w:uiPriority w:val="99"/>
    <w:unhideWhenUsed/>
    <w:locked/>
    <w:rsid w:val="00AE6428"/>
    <w:rPr>
      <w:rFonts w:ascii="Arial" w:hAnsi="Arial" w:cs="Arial"/>
      <w:sz w:val="24"/>
      <w:szCs w:val="24"/>
    </w:rPr>
  </w:style>
  <w:style w:type="character" w:customStyle="1" w:styleId="BodyText2Char">
    <w:name w:val="Body Text 2 Char"/>
    <w:basedOn w:val="DefaultParagraphFont"/>
    <w:link w:val="BodyText2"/>
    <w:uiPriority w:val="99"/>
    <w:rsid w:val="00AE6428"/>
    <w:rPr>
      <w:rFonts w:ascii="Arial" w:hAnsi="Arial" w:cs="Arial"/>
      <w:sz w:val="24"/>
      <w:szCs w:val="24"/>
      <w:lang w:eastAsia="en-US"/>
    </w:rPr>
  </w:style>
  <w:style w:type="character" w:customStyle="1" w:styleId="Heading6Char">
    <w:name w:val="Heading 6 Char"/>
    <w:basedOn w:val="DefaultParagraphFont"/>
    <w:link w:val="Heading6"/>
    <w:uiPriority w:val="9"/>
    <w:rsid w:val="0033753B"/>
    <w:rPr>
      <w:rFonts w:ascii="Arial" w:hAnsi="Arial" w:cs="Arial"/>
      <w:b/>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Work Programme Leavers Information</vt:lpstr>
    </vt:vector>
  </TitlesOfParts>
  <Company>Salford City Council</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 Leavers Information</dc:title>
  <dc:creator>teresa.webb</dc:creator>
  <cp:lastModifiedBy>Diane Barkley</cp:lastModifiedBy>
  <cp:revision>2</cp:revision>
  <cp:lastPrinted>2014-02-14T12:00:00Z</cp:lastPrinted>
  <dcterms:created xsi:type="dcterms:W3CDTF">2016-03-31T15:25:00Z</dcterms:created>
  <dcterms:modified xsi:type="dcterms:W3CDTF">2016-03-31T15:25:00Z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