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7579A5" w:rsidTr="007579A5">
        <w:tc>
          <w:tcPr>
            <w:tcW w:w="3543" w:type="dxa"/>
          </w:tcPr>
          <w:p w:rsidR="007579A5" w:rsidRPr="007579A5" w:rsidRDefault="007579A5">
            <w:pPr>
              <w:rPr>
                <w:rFonts w:ascii="Arial" w:hAnsi="Arial" w:cs="Arial"/>
              </w:rPr>
            </w:pPr>
            <w:r w:rsidRPr="007579A5">
              <w:rPr>
                <w:rFonts w:ascii="Arial" w:hAnsi="Arial" w:cs="Arial"/>
              </w:rPr>
              <w:t>Name</w:t>
            </w:r>
          </w:p>
          <w:p w:rsidR="007579A5" w:rsidRPr="007579A5" w:rsidRDefault="007579A5">
            <w:pPr>
              <w:rPr>
                <w:rFonts w:ascii="Arial" w:hAnsi="Arial" w:cs="Arial"/>
              </w:rPr>
            </w:pPr>
          </w:p>
          <w:p w:rsidR="007579A5" w:rsidRPr="007579A5" w:rsidRDefault="007579A5">
            <w:pPr>
              <w:rPr>
                <w:rFonts w:ascii="Arial" w:hAnsi="Arial" w:cs="Arial"/>
              </w:rPr>
            </w:pPr>
          </w:p>
        </w:tc>
        <w:tc>
          <w:tcPr>
            <w:tcW w:w="3543" w:type="dxa"/>
          </w:tcPr>
          <w:p w:rsidR="007579A5" w:rsidRPr="007579A5" w:rsidRDefault="007579A5">
            <w:pPr>
              <w:rPr>
                <w:rFonts w:ascii="Arial" w:hAnsi="Arial" w:cs="Arial"/>
              </w:rPr>
            </w:pPr>
            <w:r w:rsidRPr="007579A5">
              <w:rPr>
                <w:rFonts w:ascii="Arial" w:hAnsi="Arial" w:cs="Arial"/>
              </w:rPr>
              <w:t>Date of Birth</w:t>
            </w:r>
          </w:p>
        </w:tc>
        <w:tc>
          <w:tcPr>
            <w:tcW w:w="3544" w:type="dxa"/>
          </w:tcPr>
          <w:p w:rsidR="007579A5" w:rsidRPr="007579A5" w:rsidRDefault="007579A5">
            <w:pPr>
              <w:rPr>
                <w:rFonts w:ascii="Arial" w:hAnsi="Arial" w:cs="Arial"/>
              </w:rPr>
            </w:pPr>
            <w:r w:rsidRPr="007579A5">
              <w:rPr>
                <w:rFonts w:ascii="Arial" w:hAnsi="Arial" w:cs="Arial"/>
              </w:rPr>
              <w:t>Gender</w:t>
            </w:r>
          </w:p>
        </w:tc>
        <w:tc>
          <w:tcPr>
            <w:tcW w:w="3544" w:type="dxa"/>
          </w:tcPr>
          <w:p w:rsidR="007579A5" w:rsidRPr="007579A5" w:rsidRDefault="007579A5">
            <w:pPr>
              <w:rPr>
                <w:rFonts w:ascii="Arial" w:hAnsi="Arial" w:cs="Arial"/>
              </w:rPr>
            </w:pPr>
            <w:r w:rsidRPr="007579A5">
              <w:rPr>
                <w:rFonts w:ascii="Arial" w:hAnsi="Arial" w:cs="Arial"/>
              </w:rPr>
              <w:t>Current school/</w:t>
            </w:r>
            <w:r w:rsidR="00103F25">
              <w:rPr>
                <w:rFonts w:ascii="Arial" w:hAnsi="Arial" w:cs="Arial"/>
              </w:rPr>
              <w:t xml:space="preserve">educational </w:t>
            </w:r>
            <w:r w:rsidRPr="007579A5">
              <w:rPr>
                <w:rFonts w:ascii="Arial" w:hAnsi="Arial" w:cs="Arial"/>
              </w:rPr>
              <w:t>setting</w:t>
            </w:r>
          </w:p>
        </w:tc>
      </w:tr>
      <w:tr w:rsidR="007579A5" w:rsidTr="007579A5">
        <w:tc>
          <w:tcPr>
            <w:tcW w:w="3543" w:type="dxa"/>
          </w:tcPr>
          <w:p w:rsidR="007579A5" w:rsidRDefault="007579A5">
            <w:pPr>
              <w:rPr>
                <w:rFonts w:ascii="Arial" w:hAnsi="Arial" w:cs="Arial"/>
              </w:rPr>
            </w:pPr>
            <w:r w:rsidRPr="007579A5">
              <w:rPr>
                <w:rFonts w:ascii="Arial" w:hAnsi="Arial" w:cs="Arial"/>
              </w:rPr>
              <w:t>Name of Referrer</w:t>
            </w:r>
          </w:p>
          <w:p w:rsidR="007579A5" w:rsidRDefault="007579A5">
            <w:pPr>
              <w:rPr>
                <w:rFonts w:ascii="Arial" w:hAnsi="Arial" w:cs="Arial"/>
              </w:rPr>
            </w:pPr>
          </w:p>
          <w:p w:rsidR="007579A5" w:rsidRPr="007579A5" w:rsidRDefault="007579A5">
            <w:pPr>
              <w:rPr>
                <w:rFonts w:ascii="Arial" w:hAnsi="Arial" w:cs="Arial"/>
              </w:rPr>
            </w:pPr>
          </w:p>
        </w:tc>
        <w:tc>
          <w:tcPr>
            <w:tcW w:w="3543" w:type="dxa"/>
          </w:tcPr>
          <w:p w:rsidR="007579A5" w:rsidRPr="007579A5" w:rsidRDefault="007579A5">
            <w:pPr>
              <w:rPr>
                <w:rFonts w:ascii="Arial" w:hAnsi="Arial" w:cs="Arial"/>
              </w:rPr>
            </w:pPr>
            <w:r w:rsidRPr="007579A5">
              <w:rPr>
                <w:rFonts w:ascii="Arial" w:hAnsi="Arial" w:cs="Arial"/>
              </w:rPr>
              <w:t>Role of Referrer</w:t>
            </w:r>
          </w:p>
        </w:tc>
        <w:tc>
          <w:tcPr>
            <w:tcW w:w="3544" w:type="dxa"/>
          </w:tcPr>
          <w:p w:rsidR="007579A5" w:rsidRPr="007579A5" w:rsidRDefault="007579A5">
            <w:pPr>
              <w:rPr>
                <w:rFonts w:ascii="Arial" w:hAnsi="Arial" w:cs="Arial"/>
              </w:rPr>
            </w:pPr>
            <w:r>
              <w:rPr>
                <w:rFonts w:ascii="Arial" w:hAnsi="Arial" w:cs="Arial"/>
              </w:rPr>
              <w:t xml:space="preserve">Referrer - </w:t>
            </w:r>
            <w:r w:rsidRPr="007579A5">
              <w:rPr>
                <w:rFonts w:ascii="Arial" w:hAnsi="Arial" w:cs="Arial"/>
              </w:rPr>
              <w:t>Contact Details</w:t>
            </w:r>
          </w:p>
        </w:tc>
        <w:tc>
          <w:tcPr>
            <w:tcW w:w="3544" w:type="dxa"/>
          </w:tcPr>
          <w:p w:rsidR="007579A5" w:rsidRDefault="007579A5"/>
        </w:tc>
      </w:tr>
    </w:tbl>
    <w:p w:rsidR="007579A5" w:rsidRPr="00A4038C" w:rsidRDefault="007579A5">
      <w:pPr>
        <w:rPr>
          <w:sz w:val="12"/>
          <w:szCs w:val="12"/>
        </w:rPr>
      </w:pPr>
    </w:p>
    <w:tbl>
      <w:tblPr>
        <w:tblStyle w:val="TableGrid"/>
        <w:tblW w:w="0" w:type="auto"/>
        <w:tblLook w:val="04A0" w:firstRow="1" w:lastRow="0" w:firstColumn="1" w:lastColumn="0" w:noHBand="0" w:noVBand="1"/>
      </w:tblPr>
      <w:tblGrid>
        <w:gridCol w:w="4219"/>
        <w:gridCol w:w="1418"/>
        <w:gridCol w:w="1417"/>
        <w:gridCol w:w="425"/>
        <w:gridCol w:w="3828"/>
        <w:gridCol w:w="1559"/>
        <w:gridCol w:w="1308"/>
      </w:tblGrid>
      <w:tr w:rsidR="00664A80" w:rsidTr="001E3FB2">
        <w:tc>
          <w:tcPr>
            <w:tcW w:w="7054" w:type="dxa"/>
            <w:gridSpan w:val="3"/>
            <w:tcBorders>
              <w:top w:val="single" w:sz="4" w:space="0" w:color="auto"/>
            </w:tcBorders>
          </w:tcPr>
          <w:p w:rsidR="00664A80" w:rsidRPr="007579A5" w:rsidRDefault="00664A80">
            <w:pPr>
              <w:rPr>
                <w:rFonts w:ascii="Arial" w:hAnsi="Arial" w:cs="Arial"/>
                <w:b/>
              </w:rPr>
            </w:pPr>
            <w:r w:rsidRPr="007579A5">
              <w:rPr>
                <w:rFonts w:ascii="Arial" w:hAnsi="Arial" w:cs="Arial"/>
                <w:b/>
              </w:rPr>
              <w:t>Essential Evidence – packs will be returned if these documents are not enclosed</w:t>
            </w:r>
          </w:p>
        </w:tc>
        <w:tc>
          <w:tcPr>
            <w:tcW w:w="425" w:type="dxa"/>
            <w:tcBorders>
              <w:top w:val="nil"/>
              <w:bottom w:val="nil"/>
            </w:tcBorders>
          </w:tcPr>
          <w:p w:rsidR="00664A80" w:rsidRPr="007579A5" w:rsidRDefault="00664A80">
            <w:pPr>
              <w:rPr>
                <w:rFonts w:ascii="Arial" w:hAnsi="Arial" w:cs="Arial"/>
              </w:rPr>
            </w:pPr>
          </w:p>
        </w:tc>
        <w:tc>
          <w:tcPr>
            <w:tcW w:w="6695" w:type="dxa"/>
            <w:gridSpan w:val="3"/>
          </w:tcPr>
          <w:p w:rsidR="00664A80" w:rsidRPr="00102F90" w:rsidRDefault="00664A80">
            <w:pPr>
              <w:rPr>
                <w:rFonts w:ascii="Arial" w:hAnsi="Arial" w:cs="Arial"/>
                <w:b/>
              </w:rPr>
            </w:pPr>
            <w:r w:rsidRPr="00102F90">
              <w:rPr>
                <w:rFonts w:ascii="Arial" w:hAnsi="Arial" w:cs="Arial"/>
                <w:b/>
              </w:rPr>
              <w:t>Additional Evidence – detail any further information included to support the application</w:t>
            </w:r>
          </w:p>
        </w:tc>
      </w:tr>
      <w:tr w:rsidR="007579A5" w:rsidTr="007579A5">
        <w:tc>
          <w:tcPr>
            <w:tcW w:w="4219" w:type="dxa"/>
          </w:tcPr>
          <w:p w:rsidR="007579A5" w:rsidRPr="007579A5" w:rsidRDefault="007579A5" w:rsidP="007579A5">
            <w:pPr>
              <w:jc w:val="center"/>
              <w:rPr>
                <w:rFonts w:ascii="Arial" w:hAnsi="Arial" w:cs="Arial"/>
              </w:rPr>
            </w:pPr>
            <w:r>
              <w:rPr>
                <w:rFonts w:ascii="Arial" w:hAnsi="Arial" w:cs="Arial"/>
              </w:rPr>
              <w:t>Document/Report</w:t>
            </w:r>
          </w:p>
        </w:tc>
        <w:tc>
          <w:tcPr>
            <w:tcW w:w="1418" w:type="dxa"/>
          </w:tcPr>
          <w:p w:rsidR="007579A5" w:rsidRPr="007579A5" w:rsidRDefault="007579A5" w:rsidP="007579A5">
            <w:pPr>
              <w:jc w:val="center"/>
              <w:rPr>
                <w:rFonts w:ascii="Arial" w:hAnsi="Arial" w:cs="Arial"/>
              </w:rPr>
            </w:pPr>
            <w:r>
              <w:rPr>
                <w:rFonts w:ascii="Arial" w:hAnsi="Arial" w:cs="Arial"/>
              </w:rPr>
              <w:t>Date/s</w:t>
            </w:r>
          </w:p>
        </w:tc>
        <w:tc>
          <w:tcPr>
            <w:tcW w:w="1417" w:type="dxa"/>
          </w:tcPr>
          <w:p w:rsidR="007579A5" w:rsidRDefault="007579A5" w:rsidP="007579A5">
            <w:pPr>
              <w:jc w:val="center"/>
              <w:rPr>
                <w:rFonts w:ascii="Arial" w:hAnsi="Arial" w:cs="Arial"/>
              </w:rPr>
            </w:pPr>
            <w:r>
              <w:rPr>
                <w:rFonts w:ascii="Arial" w:hAnsi="Arial" w:cs="Arial"/>
              </w:rPr>
              <w:t>Included?</w:t>
            </w:r>
          </w:p>
          <w:p w:rsidR="007579A5" w:rsidRPr="007579A5" w:rsidRDefault="007579A5" w:rsidP="007579A5">
            <w:pPr>
              <w:jc w:val="center"/>
              <w:rPr>
                <w:rFonts w:ascii="Arial" w:hAnsi="Arial" w:cs="Arial"/>
              </w:rPr>
            </w:pPr>
            <w:r>
              <w:rPr>
                <w:rFonts w:ascii="Arial" w:hAnsi="Arial" w:cs="Arial"/>
              </w:rPr>
              <w:t>(Tick)</w:t>
            </w:r>
          </w:p>
        </w:tc>
        <w:tc>
          <w:tcPr>
            <w:tcW w:w="425" w:type="dxa"/>
            <w:tcBorders>
              <w:top w:val="nil"/>
              <w:bottom w:val="nil"/>
            </w:tcBorders>
          </w:tcPr>
          <w:p w:rsidR="007579A5" w:rsidRPr="007579A5" w:rsidRDefault="007579A5">
            <w:pPr>
              <w:rPr>
                <w:rFonts w:ascii="Arial" w:hAnsi="Arial" w:cs="Arial"/>
              </w:rPr>
            </w:pPr>
          </w:p>
        </w:tc>
        <w:tc>
          <w:tcPr>
            <w:tcW w:w="3828" w:type="dxa"/>
          </w:tcPr>
          <w:p w:rsidR="007579A5" w:rsidRPr="007579A5" w:rsidRDefault="007579A5" w:rsidP="001E3FB2">
            <w:pPr>
              <w:jc w:val="center"/>
              <w:rPr>
                <w:rFonts w:ascii="Arial" w:hAnsi="Arial" w:cs="Arial"/>
              </w:rPr>
            </w:pPr>
            <w:r>
              <w:rPr>
                <w:rFonts w:ascii="Arial" w:hAnsi="Arial" w:cs="Arial"/>
              </w:rPr>
              <w:t>Document/Report</w:t>
            </w:r>
          </w:p>
        </w:tc>
        <w:tc>
          <w:tcPr>
            <w:tcW w:w="1559" w:type="dxa"/>
          </w:tcPr>
          <w:p w:rsidR="007579A5" w:rsidRPr="007579A5" w:rsidRDefault="007579A5" w:rsidP="001E3FB2">
            <w:pPr>
              <w:jc w:val="center"/>
              <w:rPr>
                <w:rFonts w:ascii="Arial" w:hAnsi="Arial" w:cs="Arial"/>
              </w:rPr>
            </w:pPr>
            <w:r>
              <w:rPr>
                <w:rFonts w:ascii="Arial" w:hAnsi="Arial" w:cs="Arial"/>
              </w:rPr>
              <w:t>Date/s</w:t>
            </w:r>
          </w:p>
        </w:tc>
        <w:tc>
          <w:tcPr>
            <w:tcW w:w="1308" w:type="dxa"/>
          </w:tcPr>
          <w:p w:rsidR="007579A5" w:rsidRDefault="007579A5" w:rsidP="001E3FB2">
            <w:pPr>
              <w:jc w:val="center"/>
              <w:rPr>
                <w:rFonts w:ascii="Arial" w:hAnsi="Arial" w:cs="Arial"/>
              </w:rPr>
            </w:pPr>
            <w:r>
              <w:rPr>
                <w:rFonts w:ascii="Arial" w:hAnsi="Arial" w:cs="Arial"/>
              </w:rPr>
              <w:t>Included?</w:t>
            </w:r>
          </w:p>
          <w:p w:rsidR="007579A5" w:rsidRPr="007579A5" w:rsidRDefault="007579A5" w:rsidP="001E3FB2">
            <w:pPr>
              <w:jc w:val="center"/>
              <w:rPr>
                <w:rFonts w:ascii="Arial" w:hAnsi="Arial" w:cs="Arial"/>
              </w:rPr>
            </w:pPr>
            <w:r>
              <w:rPr>
                <w:rFonts w:ascii="Arial" w:hAnsi="Arial" w:cs="Arial"/>
              </w:rPr>
              <w:t>(Tick)</w:t>
            </w:r>
          </w:p>
        </w:tc>
      </w:tr>
      <w:tr w:rsidR="007579A5" w:rsidTr="007579A5">
        <w:tc>
          <w:tcPr>
            <w:tcW w:w="4219" w:type="dxa"/>
          </w:tcPr>
          <w:p w:rsidR="007579A5" w:rsidRPr="00664A80" w:rsidRDefault="007579A5">
            <w:pPr>
              <w:rPr>
                <w:rFonts w:ascii="Arial" w:hAnsi="Arial" w:cs="Arial"/>
                <w:b/>
              </w:rPr>
            </w:pPr>
            <w:r w:rsidRPr="00664A80">
              <w:rPr>
                <w:rFonts w:ascii="Arial" w:hAnsi="Arial" w:cs="Arial"/>
                <w:b/>
              </w:rPr>
              <w:t>Completed referral form</w:t>
            </w:r>
          </w:p>
        </w:tc>
        <w:tc>
          <w:tcPr>
            <w:tcW w:w="1418" w:type="dxa"/>
          </w:tcPr>
          <w:p w:rsidR="007579A5" w:rsidRPr="007579A5" w:rsidRDefault="007579A5">
            <w:pPr>
              <w:rPr>
                <w:rFonts w:ascii="Arial" w:hAnsi="Arial" w:cs="Arial"/>
              </w:rPr>
            </w:pPr>
          </w:p>
        </w:tc>
        <w:tc>
          <w:tcPr>
            <w:tcW w:w="1417" w:type="dxa"/>
          </w:tcPr>
          <w:p w:rsidR="007579A5" w:rsidRPr="007579A5" w:rsidRDefault="007579A5">
            <w:pPr>
              <w:rPr>
                <w:rFonts w:ascii="Arial" w:hAnsi="Arial" w:cs="Arial"/>
              </w:rPr>
            </w:pPr>
          </w:p>
        </w:tc>
        <w:tc>
          <w:tcPr>
            <w:tcW w:w="425" w:type="dxa"/>
            <w:tcBorders>
              <w:top w:val="nil"/>
              <w:bottom w:val="nil"/>
            </w:tcBorders>
          </w:tcPr>
          <w:p w:rsidR="007579A5" w:rsidRPr="007579A5" w:rsidRDefault="007579A5">
            <w:pPr>
              <w:rPr>
                <w:rFonts w:ascii="Arial" w:hAnsi="Arial" w:cs="Arial"/>
              </w:rPr>
            </w:pPr>
          </w:p>
        </w:tc>
        <w:tc>
          <w:tcPr>
            <w:tcW w:w="3828" w:type="dxa"/>
          </w:tcPr>
          <w:p w:rsidR="007579A5" w:rsidRPr="007579A5" w:rsidRDefault="005F049A">
            <w:pPr>
              <w:rPr>
                <w:rFonts w:ascii="Arial" w:hAnsi="Arial" w:cs="Arial"/>
              </w:rPr>
            </w:pPr>
            <w:r w:rsidRPr="005F049A">
              <w:rPr>
                <w:rFonts w:ascii="Arial" w:hAnsi="Arial" w:cs="Arial"/>
              </w:rPr>
              <w:t xml:space="preserve">Evidence of involvement/consultation with </w:t>
            </w:r>
            <w:r w:rsidRPr="00664A80">
              <w:rPr>
                <w:rFonts w:ascii="Arial" w:hAnsi="Arial" w:cs="Arial"/>
                <w:b/>
              </w:rPr>
              <w:t>Pupil Support Services</w:t>
            </w:r>
          </w:p>
        </w:tc>
        <w:tc>
          <w:tcPr>
            <w:tcW w:w="1559" w:type="dxa"/>
          </w:tcPr>
          <w:p w:rsidR="007579A5" w:rsidRPr="007579A5" w:rsidRDefault="007579A5">
            <w:pPr>
              <w:rPr>
                <w:rFonts w:ascii="Arial" w:hAnsi="Arial" w:cs="Arial"/>
              </w:rPr>
            </w:pPr>
          </w:p>
        </w:tc>
        <w:tc>
          <w:tcPr>
            <w:tcW w:w="1308" w:type="dxa"/>
          </w:tcPr>
          <w:p w:rsidR="007579A5" w:rsidRPr="007579A5" w:rsidRDefault="007579A5">
            <w:pPr>
              <w:rPr>
                <w:rFonts w:ascii="Arial" w:hAnsi="Arial" w:cs="Arial"/>
              </w:rPr>
            </w:pPr>
          </w:p>
        </w:tc>
      </w:tr>
      <w:tr w:rsidR="007579A5" w:rsidTr="007579A5">
        <w:tc>
          <w:tcPr>
            <w:tcW w:w="4219" w:type="dxa"/>
          </w:tcPr>
          <w:p w:rsidR="00664A80" w:rsidRPr="00664A80" w:rsidRDefault="00102F90" w:rsidP="00664A80">
            <w:pPr>
              <w:rPr>
                <w:rFonts w:ascii="Arial" w:hAnsi="Arial" w:cs="Arial"/>
              </w:rPr>
            </w:pPr>
            <w:r>
              <w:rPr>
                <w:rFonts w:ascii="Arial" w:hAnsi="Arial" w:cs="Arial"/>
                <w:b/>
              </w:rPr>
              <w:t>Education r</w:t>
            </w:r>
            <w:r w:rsidR="00664A80" w:rsidRPr="00664A80">
              <w:rPr>
                <w:rFonts w:ascii="Arial" w:hAnsi="Arial" w:cs="Arial"/>
                <w:b/>
              </w:rPr>
              <w:t>eviews of SEN Support</w:t>
            </w:r>
            <w:r w:rsidR="00664A80" w:rsidRPr="00664A80">
              <w:rPr>
                <w:rFonts w:ascii="Arial" w:hAnsi="Arial" w:cs="Arial"/>
              </w:rPr>
              <w:t xml:space="preserve"> – reports and minutes</w:t>
            </w:r>
            <w:r w:rsidR="00664A80">
              <w:rPr>
                <w:rFonts w:ascii="Arial" w:hAnsi="Arial" w:cs="Arial"/>
              </w:rPr>
              <w:t xml:space="preserve"> for last 12 months</w:t>
            </w:r>
          </w:p>
          <w:p w:rsidR="007579A5" w:rsidRPr="007579A5" w:rsidRDefault="007579A5">
            <w:pPr>
              <w:rPr>
                <w:rFonts w:ascii="Arial" w:hAnsi="Arial" w:cs="Arial"/>
              </w:rPr>
            </w:pPr>
          </w:p>
        </w:tc>
        <w:tc>
          <w:tcPr>
            <w:tcW w:w="1418" w:type="dxa"/>
          </w:tcPr>
          <w:p w:rsidR="007579A5" w:rsidRPr="007579A5" w:rsidRDefault="007579A5">
            <w:pPr>
              <w:rPr>
                <w:rFonts w:ascii="Arial" w:hAnsi="Arial" w:cs="Arial"/>
              </w:rPr>
            </w:pPr>
          </w:p>
        </w:tc>
        <w:tc>
          <w:tcPr>
            <w:tcW w:w="1417" w:type="dxa"/>
          </w:tcPr>
          <w:p w:rsidR="007579A5" w:rsidRPr="007579A5" w:rsidRDefault="007579A5">
            <w:pPr>
              <w:rPr>
                <w:rFonts w:ascii="Arial" w:hAnsi="Arial" w:cs="Arial"/>
              </w:rPr>
            </w:pPr>
          </w:p>
        </w:tc>
        <w:tc>
          <w:tcPr>
            <w:tcW w:w="425" w:type="dxa"/>
            <w:tcBorders>
              <w:top w:val="nil"/>
              <w:bottom w:val="nil"/>
            </w:tcBorders>
          </w:tcPr>
          <w:p w:rsidR="007579A5" w:rsidRPr="007579A5" w:rsidRDefault="007579A5">
            <w:pPr>
              <w:rPr>
                <w:rFonts w:ascii="Arial" w:hAnsi="Arial" w:cs="Arial"/>
              </w:rPr>
            </w:pPr>
          </w:p>
        </w:tc>
        <w:tc>
          <w:tcPr>
            <w:tcW w:w="3828" w:type="dxa"/>
          </w:tcPr>
          <w:p w:rsidR="007579A5" w:rsidRPr="007579A5" w:rsidRDefault="00664A80">
            <w:pPr>
              <w:rPr>
                <w:rFonts w:ascii="Arial" w:hAnsi="Arial" w:cs="Arial"/>
              </w:rPr>
            </w:pPr>
            <w:r w:rsidRPr="00664A80">
              <w:rPr>
                <w:rFonts w:ascii="Arial" w:hAnsi="Arial" w:cs="Arial"/>
                <w:b/>
              </w:rPr>
              <w:t>Communication Plan</w:t>
            </w:r>
            <w:r w:rsidRPr="00664A80">
              <w:rPr>
                <w:rFonts w:ascii="Arial" w:hAnsi="Arial" w:cs="Arial"/>
              </w:rPr>
              <w:t xml:space="preserve"> – evidence of communications with parents/</w:t>
            </w:r>
            <w:proofErr w:type="spellStart"/>
            <w:r w:rsidRPr="00664A80">
              <w:rPr>
                <w:rFonts w:ascii="Arial" w:hAnsi="Arial" w:cs="Arial"/>
              </w:rPr>
              <w:t>carers</w:t>
            </w:r>
            <w:proofErr w:type="spellEnd"/>
            <w:r w:rsidRPr="00664A80">
              <w:rPr>
                <w:rFonts w:ascii="Arial" w:hAnsi="Arial" w:cs="Arial"/>
              </w:rPr>
              <w:t xml:space="preserve"> and other agencies</w:t>
            </w:r>
          </w:p>
        </w:tc>
        <w:tc>
          <w:tcPr>
            <w:tcW w:w="1559" w:type="dxa"/>
          </w:tcPr>
          <w:p w:rsidR="007579A5" w:rsidRPr="007579A5" w:rsidRDefault="007579A5">
            <w:pPr>
              <w:rPr>
                <w:rFonts w:ascii="Arial" w:hAnsi="Arial" w:cs="Arial"/>
              </w:rPr>
            </w:pPr>
          </w:p>
        </w:tc>
        <w:tc>
          <w:tcPr>
            <w:tcW w:w="1308" w:type="dxa"/>
          </w:tcPr>
          <w:p w:rsidR="007579A5" w:rsidRPr="007579A5" w:rsidRDefault="007579A5">
            <w:pPr>
              <w:rPr>
                <w:rFonts w:ascii="Arial" w:hAnsi="Arial" w:cs="Arial"/>
              </w:rPr>
            </w:pPr>
          </w:p>
        </w:tc>
      </w:tr>
      <w:tr w:rsidR="007579A5" w:rsidTr="007579A5">
        <w:tc>
          <w:tcPr>
            <w:tcW w:w="4219" w:type="dxa"/>
          </w:tcPr>
          <w:p w:rsidR="007579A5" w:rsidRPr="007579A5" w:rsidRDefault="007579A5" w:rsidP="002020B1">
            <w:pPr>
              <w:rPr>
                <w:rFonts w:ascii="Arial" w:hAnsi="Arial" w:cs="Arial"/>
              </w:rPr>
            </w:pPr>
            <w:r w:rsidRPr="005F049A">
              <w:rPr>
                <w:rFonts w:ascii="Arial" w:hAnsi="Arial" w:cs="Arial"/>
                <w:b/>
              </w:rPr>
              <w:t>Educational Psychology</w:t>
            </w:r>
            <w:r w:rsidR="002020B1">
              <w:rPr>
                <w:rFonts w:ascii="Arial" w:hAnsi="Arial" w:cs="Arial"/>
                <w:b/>
              </w:rPr>
              <w:t xml:space="preserve"> </w:t>
            </w:r>
            <w:r w:rsidR="00102F90">
              <w:rPr>
                <w:rFonts w:ascii="Arial" w:hAnsi="Arial" w:cs="Arial"/>
              </w:rPr>
              <w:t>i</w:t>
            </w:r>
            <w:r w:rsidRPr="007579A5">
              <w:rPr>
                <w:rFonts w:ascii="Arial" w:hAnsi="Arial" w:cs="Arial"/>
              </w:rPr>
              <w:t>nvolvement within the last 12 months</w:t>
            </w:r>
          </w:p>
        </w:tc>
        <w:tc>
          <w:tcPr>
            <w:tcW w:w="1418" w:type="dxa"/>
          </w:tcPr>
          <w:p w:rsidR="007579A5" w:rsidRPr="007579A5" w:rsidRDefault="007579A5">
            <w:pPr>
              <w:rPr>
                <w:rFonts w:ascii="Arial" w:hAnsi="Arial" w:cs="Arial"/>
              </w:rPr>
            </w:pPr>
          </w:p>
        </w:tc>
        <w:tc>
          <w:tcPr>
            <w:tcW w:w="1417" w:type="dxa"/>
          </w:tcPr>
          <w:p w:rsidR="007579A5" w:rsidRPr="007579A5" w:rsidRDefault="007579A5">
            <w:pPr>
              <w:rPr>
                <w:rFonts w:ascii="Arial" w:hAnsi="Arial" w:cs="Arial"/>
              </w:rPr>
            </w:pPr>
          </w:p>
        </w:tc>
        <w:tc>
          <w:tcPr>
            <w:tcW w:w="425" w:type="dxa"/>
            <w:tcBorders>
              <w:top w:val="nil"/>
              <w:bottom w:val="nil"/>
            </w:tcBorders>
          </w:tcPr>
          <w:p w:rsidR="007579A5" w:rsidRPr="007579A5" w:rsidRDefault="007579A5">
            <w:pPr>
              <w:rPr>
                <w:rFonts w:ascii="Arial" w:hAnsi="Arial" w:cs="Arial"/>
              </w:rPr>
            </w:pPr>
          </w:p>
        </w:tc>
        <w:tc>
          <w:tcPr>
            <w:tcW w:w="3828" w:type="dxa"/>
          </w:tcPr>
          <w:p w:rsidR="00664A80" w:rsidRPr="00664A80" w:rsidRDefault="00664A80" w:rsidP="00664A80">
            <w:pPr>
              <w:rPr>
                <w:rFonts w:ascii="Arial" w:hAnsi="Arial" w:cs="Arial"/>
              </w:rPr>
            </w:pPr>
            <w:r w:rsidRPr="00664A80">
              <w:rPr>
                <w:rFonts w:ascii="Arial" w:hAnsi="Arial" w:cs="Arial"/>
                <w:b/>
              </w:rPr>
              <w:t>PEP</w:t>
            </w:r>
            <w:r w:rsidR="00102F90">
              <w:rPr>
                <w:rFonts w:ascii="Arial" w:hAnsi="Arial" w:cs="Arial"/>
              </w:rPr>
              <w:t xml:space="preserve"> for L</w:t>
            </w:r>
            <w:r w:rsidRPr="00664A80">
              <w:rPr>
                <w:rFonts w:ascii="Arial" w:hAnsi="Arial" w:cs="Arial"/>
              </w:rPr>
              <w:t>ooked After Children</w:t>
            </w:r>
          </w:p>
          <w:p w:rsidR="007579A5" w:rsidRPr="007579A5" w:rsidRDefault="007579A5">
            <w:pPr>
              <w:rPr>
                <w:rFonts w:ascii="Arial" w:hAnsi="Arial" w:cs="Arial"/>
              </w:rPr>
            </w:pPr>
          </w:p>
        </w:tc>
        <w:tc>
          <w:tcPr>
            <w:tcW w:w="1559" w:type="dxa"/>
          </w:tcPr>
          <w:p w:rsidR="007579A5" w:rsidRPr="007579A5" w:rsidRDefault="007579A5">
            <w:pPr>
              <w:rPr>
                <w:rFonts w:ascii="Arial" w:hAnsi="Arial" w:cs="Arial"/>
              </w:rPr>
            </w:pPr>
          </w:p>
        </w:tc>
        <w:tc>
          <w:tcPr>
            <w:tcW w:w="1308" w:type="dxa"/>
          </w:tcPr>
          <w:p w:rsidR="007579A5" w:rsidRPr="007579A5" w:rsidRDefault="007579A5">
            <w:pPr>
              <w:rPr>
                <w:rFonts w:ascii="Arial" w:hAnsi="Arial" w:cs="Arial"/>
              </w:rPr>
            </w:pPr>
          </w:p>
        </w:tc>
      </w:tr>
      <w:tr w:rsidR="00664A80" w:rsidTr="007579A5">
        <w:tc>
          <w:tcPr>
            <w:tcW w:w="4219" w:type="dxa"/>
          </w:tcPr>
          <w:p w:rsidR="00664A80" w:rsidRPr="007579A5" w:rsidRDefault="00664A80" w:rsidP="001E3FB2">
            <w:pPr>
              <w:rPr>
                <w:rFonts w:ascii="Arial" w:hAnsi="Arial" w:cs="Arial"/>
              </w:rPr>
            </w:pPr>
            <w:r w:rsidRPr="00664A80">
              <w:rPr>
                <w:rFonts w:ascii="Arial" w:hAnsi="Arial" w:cs="Arial"/>
                <w:b/>
              </w:rPr>
              <w:t>Parent/</w:t>
            </w:r>
            <w:proofErr w:type="spellStart"/>
            <w:r w:rsidRPr="00664A80">
              <w:rPr>
                <w:rFonts w:ascii="Arial" w:hAnsi="Arial" w:cs="Arial"/>
                <w:b/>
              </w:rPr>
              <w:t>carer</w:t>
            </w:r>
            <w:proofErr w:type="spellEnd"/>
            <w:r w:rsidRPr="00664A80">
              <w:rPr>
                <w:rFonts w:ascii="Arial" w:hAnsi="Arial" w:cs="Arial"/>
                <w:b/>
              </w:rPr>
              <w:t xml:space="preserve"> involvement</w:t>
            </w:r>
            <w:r>
              <w:rPr>
                <w:rFonts w:ascii="Arial" w:hAnsi="Arial" w:cs="Arial"/>
              </w:rPr>
              <w:t xml:space="preserve"> with SEN Support including views of the needs of their child and the progress they are making</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664A80" w:rsidRDefault="00664A80" w:rsidP="00664A80">
            <w:pPr>
              <w:rPr>
                <w:rFonts w:ascii="Arial" w:hAnsi="Arial" w:cs="Arial"/>
              </w:rPr>
            </w:pPr>
            <w:proofErr w:type="spellStart"/>
            <w:r w:rsidRPr="00664A80">
              <w:rPr>
                <w:rFonts w:ascii="Arial" w:hAnsi="Arial" w:cs="Arial"/>
                <w:b/>
              </w:rPr>
              <w:t>Behaviour</w:t>
            </w:r>
            <w:proofErr w:type="spellEnd"/>
            <w:r w:rsidRPr="00664A80">
              <w:rPr>
                <w:rFonts w:ascii="Arial" w:hAnsi="Arial" w:cs="Arial"/>
                <w:b/>
              </w:rPr>
              <w:t xml:space="preserve"> Plan</w:t>
            </w:r>
            <w:r w:rsidRPr="00664A80">
              <w:rPr>
                <w:rFonts w:ascii="Arial" w:hAnsi="Arial" w:cs="Arial"/>
              </w:rPr>
              <w:t xml:space="preserve">, including strategies, cues, triggers </w:t>
            </w:r>
            <w:proofErr w:type="spellStart"/>
            <w:r w:rsidRPr="00664A80">
              <w:rPr>
                <w:rFonts w:ascii="Arial" w:hAnsi="Arial" w:cs="Arial"/>
              </w:rPr>
              <w:t>etc</w:t>
            </w:r>
            <w:proofErr w:type="spellEnd"/>
          </w:p>
          <w:p w:rsidR="00664A80" w:rsidRPr="00664A80" w:rsidRDefault="00664A80" w:rsidP="00664A80">
            <w:pPr>
              <w:rPr>
                <w:rFonts w:ascii="Arial" w:hAnsi="Arial" w:cs="Arial"/>
                <w:b/>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7579A5" w:rsidRDefault="00664A80" w:rsidP="001E3FB2">
            <w:pPr>
              <w:rPr>
                <w:rFonts w:ascii="Arial" w:hAnsi="Arial" w:cs="Arial"/>
              </w:rPr>
            </w:pPr>
            <w:r w:rsidRPr="00664A80">
              <w:rPr>
                <w:rFonts w:ascii="Arial" w:hAnsi="Arial" w:cs="Arial"/>
                <w:b/>
              </w:rPr>
              <w:t>Child/young person’s views</w:t>
            </w:r>
            <w:r w:rsidRPr="005F049A">
              <w:rPr>
                <w:rFonts w:ascii="Arial" w:hAnsi="Arial" w:cs="Arial"/>
              </w:rPr>
              <w:t xml:space="preserve"> of their needs and the help and support they feel helps and what more they need</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664A80" w:rsidRDefault="00664A80" w:rsidP="00664A80">
            <w:pPr>
              <w:rPr>
                <w:rFonts w:ascii="Arial" w:hAnsi="Arial" w:cs="Arial"/>
                <w:b/>
              </w:rPr>
            </w:pPr>
            <w:r w:rsidRPr="00664A80">
              <w:rPr>
                <w:rFonts w:ascii="Arial" w:hAnsi="Arial" w:cs="Arial"/>
                <w:b/>
              </w:rPr>
              <w:t>Health Care plan</w:t>
            </w:r>
          </w:p>
          <w:p w:rsidR="00664A80" w:rsidRPr="007579A5" w:rsidRDefault="00664A80" w:rsidP="00664A80">
            <w:pPr>
              <w:rPr>
                <w:rFonts w:ascii="Arial" w:hAnsi="Arial" w:cs="Arial"/>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664A80">
        <w:trPr>
          <w:trHeight w:val="239"/>
        </w:trPr>
        <w:tc>
          <w:tcPr>
            <w:tcW w:w="4219" w:type="dxa"/>
          </w:tcPr>
          <w:p w:rsidR="00664A80" w:rsidRPr="007579A5" w:rsidRDefault="00664A80">
            <w:pPr>
              <w:rPr>
                <w:rFonts w:ascii="Arial" w:hAnsi="Arial" w:cs="Arial"/>
              </w:rPr>
            </w:pPr>
            <w:r w:rsidRPr="005F049A">
              <w:rPr>
                <w:rFonts w:ascii="Arial" w:hAnsi="Arial" w:cs="Arial"/>
                <w:b/>
              </w:rPr>
              <w:t>Attendance record</w:t>
            </w:r>
            <w:r>
              <w:rPr>
                <w:rFonts w:ascii="Arial" w:hAnsi="Arial" w:cs="Arial"/>
              </w:rPr>
              <w:t xml:space="preserve"> for last 12 months</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664A80" w:rsidRDefault="00664A80">
            <w:pPr>
              <w:rPr>
                <w:rFonts w:ascii="Arial" w:hAnsi="Arial" w:cs="Arial"/>
                <w:b/>
              </w:rPr>
            </w:pPr>
            <w:r>
              <w:rPr>
                <w:rFonts w:ascii="Arial" w:hAnsi="Arial" w:cs="Arial"/>
                <w:b/>
              </w:rPr>
              <w:t>Risk Assessment</w:t>
            </w: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7579A5" w:rsidRDefault="00664A80" w:rsidP="005F049A">
            <w:pPr>
              <w:rPr>
                <w:rFonts w:ascii="Arial" w:hAnsi="Arial" w:cs="Arial"/>
              </w:rPr>
            </w:pPr>
            <w:r w:rsidRPr="005F049A">
              <w:rPr>
                <w:rFonts w:ascii="Arial" w:hAnsi="Arial" w:cs="Arial"/>
                <w:b/>
              </w:rPr>
              <w:t>Provision Map</w:t>
            </w:r>
            <w:r w:rsidRPr="005F049A">
              <w:rPr>
                <w:rFonts w:ascii="Arial" w:hAnsi="Arial" w:cs="Arial"/>
              </w:rPr>
              <w:t xml:space="preserve"> </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664A80" w:rsidRDefault="00664A80">
            <w:pPr>
              <w:rPr>
                <w:rFonts w:ascii="Arial" w:hAnsi="Arial" w:cs="Arial"/>
                <w:b/>
              </w:rPr>
            </w:pPr>
            <w:r>
              <w:rPr>
                <w:rFonts w:ascii="Arial" w:hAnsi="Arial" w:cs="Arial"/>
                <w:b/>
              </w:rPr>
              <w:t>Child in Need Plan</w:t>
            </w: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7579A5" w:rsidRDefault="00664A80" w:rsidP="005F049A">
            <w:pPr>
              <w:rPr>
                <w:rFonts w:ascii="Arial" w:hAnsi="Arial" w:cs="Arial"/>
              </w:rPr>
            </w:pPr>
            <w:r w:rsidRPr="005F049A">
              <w:rPr>
                <w:rFonts w:ascii="Arial" w:hAnsi="Arial" w:cs="Arial"/>
                <w:b/>
              </w:rPr>
              <w:t>Timetable</w:t>
            </w:r>
            <w:r w:rsidRPr="005F049A">
              <w:rPr>
                <w:rFonts w:ascii="Arial" w:hAnsi="Arial" w:cs="Arial"/>
              </w:rPr>
              <w:t xml:space="preserve"> </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7579A5" w:rsidRDefault="00664A80">
            <w:pPr>
              <w:rPr>
                <w:rFonts w:ascii="Arial" w:hAnsi="Arial" w:cs="Arial"/>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5F049A" w:rsidRDefault="00664A80">
            <w:pPr>
              <w:rPr>
                <w:rFonts w:ascii="Arial" w:hAnsi="Arial" w:cs="Arial"/>
                <w:b/>
              </w:rPr>
            </w:pPr>
            <w:r>
              <w:rPr>
                <w:rFonts w:ascii="Arial" w:hAnsi="Arial" w:cs="Arial"/>
                <w:b/>
              </w:rPr>
              <w:t xml:space="preserve">QCA </w:t>
            </w:r>
            <w:proofErr w:type="spellStart"/>
            <w:r>
              <w:rPr>
                <w:rFonts w:ascii="Arial" w:hAnsi="Arial" w:cs="Arial"/>
                <w:b/>
              </w:rPr>
              <w:t>Behaviour</w:t>
            </w:r>
            <w:proofErr w:type="spellEnd"/>
            <w:r>
              <w:rPr>
                <w:rFonts w:ascii="Arial" w:hAnsi="Arial" w:cs="Arial"/>
                <w:b/>
              </w:rPr>
              <w:t xml:space="preserve"> Scales</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7579A5" w:rsidRDefault="00664A80">
            <w:pPr>
              <w:rPr>
                <w:rFonts w:ascii="Arial" w:hAnsi="Arial" w:cs="Arial"/>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5F049A" w:rsidRDefault="00664A80" w:rsidP="005F049A">
            <w:pPr>
              <w:rPr>
                <w:rFonts w:ascii="Arial" w:hAnsi="Arial" w:cs="Arial"/>
                <w:b/>
              </w:rPr>
            </w:pPr>
            <w:r w:rsidRPr="005F049A">
              <w:rPr>
                <w:rFonts w:ascii="Arial" w:hAnsi="Arial" w:cs="Arial"/>
                <w:b/>
              </w:rPr>
              <w:t xml:space="preserve">Progress over time </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7579A5" w:rsidRDefault="00664A80">
            <w:pPr>
              <w:rPr>
                <w:rFonts w:ascii="Arial" w:hAnsi="Arial" w:cs="Arial"/>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5F049A" w:rsidRDefault="00664A80" w:rsidP="00102F90">
            <w:pPr>
              <w:rPr>
                <w:rFonts w:ascii="Arial" w:hAnsi="Arial" w:cs="Arial"/>
                <w:b/>
              </w:rPr>
            </w:pPr>
            <w:r>
              <w:rPr>
                <w:rFonts w:ascii="Arial" w:hAnsi="Arial" w:cs="Arial"/>
                <w:b/>
              </w:rPr>
              <w:t xml:space="preserve">Common Assessment Framework and 6 months of reviews </w:t>
            </w:r>
            <w:r w:rsidRPr="005F049A">
              <w:rPr>
                <w:rFonts w:ascii="Arial" w:hAnsi="Arial" w:cs="Arial"/>
              </w:rPr>
              <w:t>(</w:t>
            </w:r>
            <w:r w:rsidR="00102F90">
              <w:rPr>
                <w:rFonts w:ascii="Arial" w:hAnsi="Arial" w:cs="Arial"/>
              </w:rPr>
              <w:t xml:space="preserve">only </w:t>
            </w:r>
            <w:r w:rsidRPr="005F049A">
              <w:rPr>
                <w:rFonts w:ascii="Arial" w:hAnsi="Arial" w:cs="Arial"/>
              </w:rPr>
              <w:t xml:space="preserve">if </w:t>
            </w:r>
            <w:r w:rsidRPr="00102F90">
              <w:rPr>
                <w:rFonts w:ascii="Arial" w:hAnsi="Arial" w:cs="Arial"/>
                <w:b/>
              </w:rPr>
              <w:t>already</w:t>
            </w:r>
            <w:r w:rsidR="00102F90" w:rsidRPr="00102F90">
              <w:rPr>
                <w:rFonts w:ascii="Arial" w:hAnsi="Arial" w:cs="Arial"/>
              </w:rPr>
              <w:t xml:space="preserve"> in place</w:t>
            </w:r>
            <w:r w:rsidRPr="00102F90">
              <w:rPr>
                <w:rFonts w:ascii="Arial" w:hAnsi="Arial" w:cs="Arial"/>
              </w:rPr>
              <w:t>)</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7579A5" w:rsidRDefault="00664A80">
            <w:pPr>
              <w:rPr>
                <w:rFonts w:ascii="Arial" w:hAnsi="Arial" w:cs="Arial"/>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664A80" w:rsidRDefault="00664A80" w:rsidP="00664A80">
            <w:pPr>
              <w:rPr>
                <w:rFonts w:ascii="Arial" w:hAnsi="Arial" w:cs="Arial"/>
              </w:rPr>
            </w:pPr>
            <w:r w:rsidRPr="00664A80">
              <w:rPr>
                <w:rFonts w:ascii="Arial" w:hAnsi="Arial" w:cs="Arial"/>
                <w:b/>
              </w:rPr>
              <w:t>Reports from other professionals</w:t>
            </w:r>
            <w:r w:rsidRPr="00664A80">
              <w:rPr>
                <w:rFonts w:ascii="Arial" w:hAnsi="Arial" w:cs="Arial"/>
              </w:rPr>
              <w:t xml:space="preserve"> school</w:t>
            </w:r>
            <w:r w:rsidR="00103F25">
              <w:rPr>
                <w:rFonts w:ascii="Arial" w:hAnsi="Arial" w:cs="Arial"/>
              </w:rPr>
              <w:t>/educational setting</w:t>
            </w:r>
            <w:r w:rsidRPr="00664A80">
              <w:rPr>
                <w:rFonts w:ascii="Arial" w:hAnsi="Arial" w:cs="Arial"/>
              </w:rPr>
              <w:t xml:space="preserve"> is aware have involvement with the child/young person/family</w:t>
            </w:r>
          </w:p>
          <w:p w:rsidR="00664A80" w:rsidRPr="00102F90" w:rsidRDefault="00102F90" w:rsidP="00102F90">
            <w:pPr>
              <w:rPr>
                <w:rFonts w:ascii="Arial" w:hAnsi="Arial" w:cs="Arial"/>
              </w:rPr>
            </w:pPr>
            <w:r>
              <w:rPr>
                <w:rFonts w:ascii="Arial" w:hAnsi="Arial" w:cs="Arial"/>
              </w:rPr>
              <w:t>Please list these here</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7579A5" w:rsidRDefault="00664A80">
            <w:pPr>
              <w:rPr>
                <w:rFonts w:ascii="Arial" w:hAnsi="Arial" w:cs="Arial"/>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bl>
    <w:p w:rsidR="00A4038C" w:rsidRDefault="00A4038C" w:rsidP="008426C7">
      <w:pPr>
        <w:rPr>
          <w:b/>
        </w:rPr>
      </w:pPr>
    </w:p>
    <w:p w:rsidR="008426C7" w:rsidRPr="00767B64" w:rsidRDefault="00BA6EC2" w:rsidP="008426C7">
      <w:pPr>
        <w:rPr>
          <w:b/>
        </w:rPr>
      </w:pPr>
      <w:r w:rsidRPr="00767B64">
        <w:rPr>
          <w:b/>
        </w:rPr>
        <w:lastRenderedPageBreak/>
        <w:t>Special Educational Needs Code of Practice July 2014</w:t>
      </w:r>
    </w:p>
    <w:p w:rsidR="00BA6EC2" w:rsidRPr="00767B64" w:rsidRDefault="00BA6EC2" w:rsidP="00BA6EC2">
      <w:p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9.14</w:t>
      </w:r>
    </w:p>
    <w:p w:rsidR="00BA6EC2" w:rsidRPr="00767B64" w:rsidRDefault="00BA6EC2" w:rsidP="00BA6EC2">
      <w:p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 xml:space="preserve"> In considering whether an EHC needs assessment is necessary, the local authority should consider whether there is evidence that despite the early </w:t>
      </w:r>
      <w:proofErr w:type="gramStart"/>
      <w:r w:rsidRPr="00767B64">
        <w:rPr>
          <w:rFonts w:ascii="ArialMT" w:hAnsi="ArialMT" w:cs="ArialMT"/>
          <w:sz w:val="20"/>
          <w:szCs w:val="20"/>
        </w:rPr>
        <w:t>years</w:t>
      </w:r>
      <w:proofErr w:type="gramEnd"/>
      <w:r w:rsidRPr="00767B64">
        <w:rPr>
          <w:rFonts w:ascii="ArialMT" w:hAnsi="ArialMT" w:cs="ArialMT"/>
          <w:sz w:val="20"/>
          <w:szCs w:val="20"/>
        </w:rPr>
        <w:t xml:space="preserve"> provider, school or post-16 institution having taken relevant and purposeful action to identify, assess and meet the special educational needs of the child or young person, the child or young person has not made expected progress. To inform their decision the local authority will need to take into account a wide range of evidence, and should pay particular attention to:</w:t>
      </w:r>
    </w:p>
    <w:p w:rsidR="00BA6EC2" w:rsidRPr="00767B64" w:rsidRDefault="00BA6EC2" w:rsidP="00BA6EC2">
      <w:pPr>
        <w:pStyle w:val="ListParagraph"/>
        <w:numPr>
          <w:ilvl w:val="0"/>
          <w:numId w:val="10"/>
        </w:num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evidence of the child or young person’s academic attainment (or developmental milestones in younger children) and rate of progress</w:t>
      </w:r>
    </w:p>
    <w:p w:rsidR="00BA6EC2" w:rsidRPr="00767B64" w:rsidRDefault="00BA6EC2" w:rsidP="00BA6EC2">
      <w:pPr>
        <w:pStyle w:val="ListParagraph"/>
        <w:autoSpaceDE w:val="0"/>
        <w:autoSpaceDN w:val="0"/>
        <w:adjustRightInd w:val="0"/>
        <w:spacing w:after="0" w:line="240" w:lineRule="auto"/>
        <w:rPr>
          <w:rFonts w:ascii="ArialMT" w:hAnsi="ArialMT" w:cs="ArialMT"/>
          <w:sz w:val="20"/>
          <w:szCs w:val="20"/>
        </w:rPr>
      </w:pPr>
    </w:p>
    <w:p w:rsidR="00BA6EC2" w:rsidRPr="00767B64" w:rsidRDefault="00BA6EC2" w:rsidP="00BA6EC2">
      <w:pPr>
        <w:pStyle w:val="ListParagraph"/>
        <w:numPr>
          <w:ilvl w:val="0"/>
          <w:numId w:val="10"/>
        </w:num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information about the nature, extent and context of the child or young person’s SEN</w:t>
      </w:r>
    </w:p>
    <w:p w:rsidR="00BA6EC2" w:rsidRPr="00767B64" w:rsidRDefault="00BA6EC2" w:rsidP="00BA6EC2">
      <w:pPr>
        <w:autoSpaceDE w:val="0"/>
        <w:autoSpaceDN w:val="0"/>
        <w:adjustRightInd w:val="0"/>
        <w:spacing w:after="0" w:line="240" w:lineRule="auto"/>
        <w:rPr>
          <w:rFonts w:ascii="ArialMT" w:hAnsi="ArialMT" w:cs="ArialMT"/>
          <w:sz w:val="20"/>
          <w:szCs w:val="20"/>
        </w:rPr>
      </w:pPr>
    </w:p>
    <w:p w:rsidR="00BA6EC2" w:rsidRPr="00767B64" w:rsidRDefault="00BA6EC2" w:rsidP="00BA6EC2">
      <w:pPr>
        <w:pStyle w:val="ListParagraph"/>
        <w:numPr>
          <w:ilvl w:val="0"/>
          <w:numId w:val="10"/>
        </w:num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evidence of the action already being taken by the early years provider, school or post-16 institution to meet the child or young person’s SEN</w:t>
      </w:r>
    </w:p>
    <w:p w:rsidR="00BA6EC2" w:rsidRPr="00767B64" w:rsidRDefault="00BA6EC2" w:rsidP="00BA6EC2">
      <w:pPr>
        <w:autoSpaceDE w:val="0"/>
        <w:autoSpaceDN w:val="0"/>
        <w:adjustRightInd w:val="0"/>
        <w:spacing w:after="0" w:line="240" w:lineRule="auto"/>
        <w:rPr>
          <w:rFonts w:ascii="ArialMT" w:hAnsi="ArialMT" w:cs="ArialMT"/>
          <w:sz w:val="20"/>
          <w:szCs w:val="20"/>
        </w:rPr>
      </w:pPr>
    </w:p>
    <w:p w:rsidR="00BA6EC2" w:rsidRPr="00767B64" w:rsidRDefault="00BA6EC2" w:rsidP="00BA6EC2">
      <w:pPr>
        <w:pStyle w:val="ListParagraph"/>
        <w:numPr>
          <w:ilvl w:val="0"/>
          <w:numId w:val="10"/>
        </w:num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evidence that where progress has been made, it has only been as the result of much additional intervention and support over and above that which is usually provided</w:t>
      </w:r>
    </w:p>
    <w:p w:rsidR="00BA6EC2" w:rsidRPr="00767B64" w:rsidRDefault="00BA6EC2" w:rsidP="00BA6EC2">
      <w:pPr>
        <w:autoSpaceDE w:val="0"/>
        <w:autoSpaceDN w:val="0"/>
        <w:adjustRightInd w:val="0"/>
        <w:spacing w:after="0" w:line="240" w:lineRule="auto"/>
        <w:rPr>
          <w:rFonts w:ascii="ArialMT" w:hAnsi="ArialMT" w:cs="ArialMT"/>
          <w:sz w:val="20"/>
          <w:szCs w:val="20"/>
        </w:rPr>
      </w:pPr>
    </w:p>
    <w:p w:rsidR="00BA6EC2" w:rsidRPr="00767B64" w:rsidRDefault="00BA6EC2" w:rsidP="00BA6EC2">
      <w:pPr>
        <w:pStyle w:val="ListParagraph"/>
        <w:numPr>
          <w:ilvl w:val="0"/>
          <w:numId w:val="10"/>
        </w:num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evidence of the child or young person’s physical, emotional and social development and health needs, drawing on relevant evidence from clinicians and other health professionals and what has been done to meet these by other agencies, and</w:t>
      </w:r>
    </w:p>
    <w:p w:rsidR="00BA6EC2" w:rsidRPr="00767B64" w:rsidRDefault="00BA6EC2" w:rsidP="00BA6EC2">
      <w:pPr>
        <w:autoSpaceDE w:val="0"/>
        <w:autoSpaceDN w:val="0"/>
        <w:adjustRightInd w:val="0"/>
        <w:spacing w:after="0" w:line="240" w:lineRule="auto"/>
        <w:rPr>
          <w:rFonts w:ascii="ArialMT" w:hAnsi="ArialMT" w:cs="ArialMT"/>
          <w:sz w:val="20"/>
          <w:szCs w:val="20"/>
        </w:rPr>
      </w:pPr>
    </w:p>
    <w:p w:rsidR="00692B57" w:rsidRDefault="00BA6EC2" w:rsidP="00692B57">
      <w:pPr>
        <w:pStyle w:val="ListParagraph"/>
        <w:numPr>
          <w:ilvl w:val="0"/>
          <w:numId w:val="10"/>
        </w:numPr>
        <w:autoSpaceDE w:val="0"/>
        <w:autoSpaceDN w:val="0"/>
        <w:adjustRightInd w:val="0"/>
        <w:spacing w:after="0" w:line="240" w:lineRule="auto"/>
        <w:rPr>
          <w:rFonts w:ascii="ArialMT" w:hAnsi="ArialMT" w:cs="ArialMT"/>
          <w:sz w:val="20"/>
          <w:szCs w:val="20"/>
        </w:rPr>
      </w:pPr>
      <w:proofErr w:type="gramStart"/>
      <w:r w:rsidRPr="00767B64">
        <w:rPr>
          <w:rFonts w:ascii="ArialMT" w:hAnsi="ArialMT" w:cs="ArialMT"/>
          <w:sz w:val="20"/>
          <w:szCs w:val="20"/>
        </w:rPr>
        <w:t>where</w:t>
      </w:r>
      <w:proofErr w:type="gramEnd"/>
      <w:r w:rsidRPr="00767B64">
        <w:rPr>
          <w:rFonts w:ascii="ArialMT" w:hAnsi="ArialMT" w:cs="ArialMT"/>
          <w:sz w:val="20"/>
          <w:szCs w:val="20"/>
        </w:rPr>
        <w:t xml:space="preserve"> a young person is aged over 18, the local authority </w:t>
      </w:r>
      <w:r w:rsidRPr="00767B64">
        <w:rPr>
          <w:rFonts w:ascii="Arial-BoldMT" w:hAnsi="Arial-BoldMT" w:cs="Arial-BoldMT"/>
          <w:b/>
          <w:bCs/>
          <w:sz w:val="20"/>
          <w:szCs w:val="20"/>
        </w:rPr>
        <w:t xml:space="preserve">must </w:t>
      </w:r>
      <w:r w:rsidRPr="00767B64">
        <w:rPr>
          <w:rFonts w:ascii="ArialMT" w:hAnsi="ArialMT" w:cs="ArialMT"/>
          <w:sz w:val="20"/>
          <w:szCs w:val="20"/>
        </w:rPr>
        <w:t>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w:t>
      </w:r>
    </w:p>
    <w:p w:rsidR="00692B57" w:rsidRPr="003F2FD6" w:rsidRDefault="00692B57" w:rsidP="003F2FD6">
      <w:pPr>
        <w:pStyle w:val="ListParagraph"/>
        <w:rPr>
          <w:rFonts w:ascii="ArialMT" w:hAnsi="ArialMT" w:cs="ArialMT"/>
          <w:sz w:val="20"/>
          <w:szCs w:val="20"/>
        </w:rPr>
      </w:pPr>
    </w:p>
    <w:p w:rsidR="00692B57" w:rsidRPr="003F2FD6" w:rsidRDefault="00692B57" w:rsidP="003F2FD6">
      <w:pPr>
        <w:autoSpaceDE w:val="0"/>
        <w:autoSpaceDN w:val="0"/>
        <w:adjustRightInd w:val="0"/>
        <w:spacing w:after="0" w:line="240" w:lineRule="auto"/>
        <w:rPr>
          <w:rFonts w:ascii="ArialMT" w:hAnsi="ArialMT" w:cs="ArialMT"/>
          <w:sz w:val="20"/>
          <w:szCs w:val="20"/>
        </w:rPr>
      </w:pPr>
    </w:p>
    <w:p w:rsidR="00692B57" w:rsidRPr="003F2FD6" w:rsidRDefault="00692B57" w:rsidP="003F2FD6">
      <w:pPr>
        <w:pStyle w:val="ListParagraph"/>
        <w:rPr>
          <w:rFonts w:ascii="ArialMT" w:hAnsi="ArialMT" w:cs="ArialMT"/>
          <w:sz w:val="20"/>
          <w:szCs w:val="20"/>
        </w:rPr>
      </w:pPr>
    </w:p>
    <w:p w:rsidR="00692B57" w:rsidRPr="003F2FD6" w:rsidRDefault="00692B57" w:rsidP="00692B57">
      <w:pPr>
        <w:pStyle w:val="ListParagraph"/>
        <w:numPr>
          <w:ilvl w:val="0"/>
          <w:numId w:val="10"/>
        </w:numPr>
        <w:autoSpaceDE w:val="0"/>
        <w:autoSpaceDN w:val="0"/>
        <w:adjustRightInd w:val="0"/>
        <w:spacing w:after="0" w:line="240" w:lineRule="auto"/>
        <w:rPr>
          <w:rFonts w:ascii="ArialMT" w:hAnsi="ArialMT" w:cs="ArialMT"/>
          <w:b/>
          <w:sz w:val="20"/>
          <w:szCs w:val="20"/>
        </w:rPr>
      </w:pPr>
      <w:r w:rsidRPr="003F2FD6">
        <w:rPr>
          <w:rFonts w:ascii="ArialMT" w:hAnsi="ArialMT" w:cs="ArialMT"/>
          <w:b/>
          <w:sz w:val="20"/>
          <w:szCs w:val="20"/>
        </w:rPr>
        <w:t xml:space="preserve">Guidance to support completion of this form can be found in the SENCO Information Guide, Statutory Assessment Request Support Sessions are also held regularly, please contact the SEN </w:t>
      </w:r>
      <w:proofErr w:type="gramStart"/>
      <w:r w:rsidRPr="003F2FD6">
        <w:rPr>
          <w:rFonts w:ascii="ArialMT" w:hAnsi="ArialMT" w:cs="ArialMT"/>
          <w:b/>
          <w:sz w:val="20"/>
          <w:szCs w:val="20"/>
        </w:rPr>
        <w:t>Team  for</w:t>
      </w:r>
      <w:proofErr w:type="gramEnd"/>
      <w:r w:rsidRPr="003F2FD6">
        <w:rPr>
          <w:rFonts w:ascii="ArialMT" w:hAnsi="ArialMT" w:cs="ArialMT"/>
          <w:b/>
          <w:sz w:val="20"/>
          <w:szCs w:val="20"/>
        </w:rPr>
        <w:t xml:space="preserve"> details of the next session.</w:t>
      </w:r>
    </w:p>
    <w:p w:rsidR="00BA6EC2" w:rsidRDefault="00BA6EC2">
      <w:r>
        <w:br w:type="page"/>
      </w:r>
    </w:p>
    <w:p w:rsidR="008426C7" w:rsidRPr="00664A80" w:rsidRDefault="008426C7" w:rsidP="008426C7">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28"/>
        </w:rPr>
      </w:pPr>
      <w:r w:rsidRPr="00664A80">
        <w:rPr>
          <w:b/>
          <w:sz w:val="28"/>
          <w:szCs w:val="28"/>
        </w:rPr>
        <w:lastRenderedPageBreak/>
        <w:t>Personal information</w:t>
      </w:r>
    </w:p>
    <w:tbl>
      <w:tblPr>
        <w:tblStyle w:val="TableGrid"/>
        <w:tblW w:w="0" w:type="auto"/>
        <w:tblLook w:val="04A0" w:firstRow="1" w:lastRow="0" w:firstColumn="1" w:lastColumn="0" w:noHBand="0" w:noVBand="1"/>
      </w:tblPr>
      <w:tblGrid>
        <w:gridCol w:w="2834"/>
        <w:gridCol w:w="2835"/>
        <w:gridCol w:w="2835"/>
        <w:gridCol w:w="2835"/>
        <w:gridCol w:w="2835"/>
      </w:tblGrid>
      <w:tr w:rsidR="008426C7" w:rsidTr="008426C7">
        <w:tc>
          <w:tcPr>
            <w:tcW w:w="2834" w:type="dxa"/>
          </w:tcPr>
          <w:p w:rsidR="008426C7" w:rsidRDefault="008426C7" w:rsidP="008426C7">
            <w:pPr>
              <w:rPr>
                <w:rFonts w:ascii="Arial" w:hAnsi="Arial" w:cs="Arial"/>
              </w:rPr>
            </w:pPr>
            <w:r w:rsidRPr="008426C7">
              <w:rPr>
                <w:rFonts w:ascii="Arial" w:hAnsi="Arial" w:cs="Arial"/>
              </w:rPr>
              <w:t>Name</w:t>
            </w:r>
          </w:p>
          <w:p w:rsidR="008426C7" w:rsidRPr="008426C7" w:rsidRDefault="008426C7" w:rsidP="008426C7">
            <w:pPr>
              <w:rPr>
                <w:rFonts w:ascii="Arial" w:hAnsi="Arial" w:cs="Arial"/>
              </w:rPr>
            </w:pPr>
          </w:p>
        </w:tc>
        <w:tc>
          <w:tcPr>
            <w:tcW w:w="2835" w:type="dxa"/>
          </w:tcPr>
          <w:p w:rsidR="008426C7" w:rsidRPr="008426C7" w:rsidRDefault="00C9296D" w:rsidP="008426C7">
            <w:pPr>
              <w:rPr>
                <w:rFonts w:ascii="Arial" w:hAnsi="Arial" w:cs="Arial"/>
              </w:rPr>
            </w:pPr>
            <w:r>
              <w:rPr>
                <w:rFonts w:ascii="Arial" w:hAnsi="Arial" w:cs="Arial"/>
              </w:rPr>
              <w:t>DO</w:t>
            </w:r>
            <w:r w:rsidR="008426C7">
              <w:rPr>
                <w:rFonts w:ascii="Arial" w:hAnsi="Arial" w:cs="Arial"/>
              </w:rPr>
              <w:t>B</w:t>
            </w:r>
          </w:p>
        </w:tc>
        <w:tc>
          <w:tcPr>
            <w:tcW w:w="2835" w:type="dxa"/>
          </w:tcPr>
          <w:p w:rsidR="008426C7" w:rsidRPr="008426C7" w:rsidRDefault="008426C7" w:rsidP="008426C7">
            <w:pPr>
              <w:rPr>
                <w:rFonts w:ascii="Arial" w:hAnsi="Arial" w:cs="Arial"/>
              </w:rPr>
            </w:pPr>
            <w:r>
              <w:rPr>
                <w:rFonts w:ascii="Arial" w:hAnsi="Arial" w:cs="Arial"/>
              </w:rPr>
              <w:t>Gender</w:t>
            </w:r>
          </w:p>
        </w:tc>
        <w:tc>
          <w:tcPr>
            <w:tcW w:w="2835" w:type="dxa"/>
          </w:tcPr>
          <w:p w:rsidR="008426C7" w:rsidRPr="008426C7" w:rsidRDefault="008426C7" w:rsidP="008426C7">
            <w:pPr>
              <w:rPr>
                <w:rFonts w:ascii="Arial" w:hAnsi="Arial" w:cs="Arial"/>
              </w:rPr>
            </w:pPr>
            <w:r>
              <w:rPr>
                <w:rFonts w:ascii="Arial" w:hAnsi="Arial" w:cs="Arial"/>
              </w:rPr>
              <w:t>Ethnicity</w:t>
            </w:r>
          </w:p>
        </w:tc>
        <w:tc>
          <w:tcPr>
            <w:tcW w:w="2835" w:type="dxa"/>
          </w:tcPr>
          <w:p w:rsidR="008426C7" w:rsidRPr="008426C7" w:rsidRDefault="008426C7" w:rsidP="008426C7">
            <w:pPr>
              <w:rPr>
                <w:rFonts w:ascii="Arial" w:hAnsi="Arial" w:cs="Arial"/>
              </w:rPr>
            </w:pPr>
            <w:r>
              <w:rPr>
                <w:rFonts w:ascii="Arial" w:hAnsi="Arial" w:cs="Arial"/>
              </w:rPr>
              <w:t>Religion</w:t>
            </w:r>
          </w:p>
        </w:tc>
      </w:tr>
      <w:tr w:rsidR="008426C7" w:rsidTr="001E3FB2">
        <w:tc>
          <w:tcPr>
            <w:tcW w:w="8504" w:type="dxa"/>
            <w:gridSpan w:val="3"/>
          </w:tcPr>
          <w:p w:rsidR="008426C7" w:rsidRDefault="008426C7" w:rsidP="008426C7">
            <w:pPr>
              <w:rPr>
                <w:rFonts w:ascii="Arial" w:hAnsi="Arial" w:cs="Arial"/>
              </w:rPr>
            </w:pPr>
            <w:r>
              <w:rPr>
                <w:rFonts w:ascii="Arial" w:hAnsi="Arial" w:cs="Arial"/>
              </w:rPr>
              <w:t>Home Address</w:t>
            </w:r>
          </w:p>
          <w:p w:rsidR="008426C7" w:rsidRDefault="008426C7" w:rsidP="008426C7">
            <w:pPr>
              <w:rPr>
                <w:rFonts w:ascii="Arial" w:hAnsi="Arial" w:cs="Arial"/>
              </w:rPr>
            </w:pPr>
          </w:p>
          <w:p w:rsidR="008426C7" w:rsidRPr="008426C7" w:rsidRDefault="008426C7" w:rsidP="008426C7">
            <w:pPr>
              <w:rPr>
                <w:rFonts w:ascii="Arial" w:hAnsi="Arial" w:cs="Arial"/>
              </w:rPr>
            </w:pPr>
          </w:p>
        </w:tc>
        <w:tc>
          <w:tcPr>
            <w:tcW w:w="2835" w:type="dxa"/>
          </w:tcPr>
          <w:p w:rsidR="008426C7" w:rsidRPr="008426C7" w:rsidRDefault="008426C7" w:rsidP="008426C7">
            <w:pPr>
              <w:rPr>
                <w:rFonts w:ascii="Arial" w:hAnsi="Arial" w:cs="Arial"/>
              </w:rPr>
            </w:pPr>
            <w:r>
              <w:rPr>
                <w:rFonts w:ascii="Arial" w:hAnsi="Arial" w:cs="Arial"/>
              </w:rPr>
              <w:t>Post Code</w:t>
            </w:r>
          </w:p>
        </w:tc>
        <w:tc>
          <w:tcPr>
            <w:tcW w:w="2835" w:type="dxa"/>
          </w:tcPr>
          <w:p w:rsidR="008426C7" w:rsidRPr="008426C7" w:rsidRDefault="008426C7" w:rsidP="008426C7">
            <w:pPr>
              <w:rPr>
                <w:rFonts w:ascii="Arial" w:hAnsi="Arial" w:cs="Arial"/>
              </w:rPr>
            </w:pPr>
            <w:r>
              <w:rPr>
                <w:rFonts w:ascii="Arial" w:hAnsi="Arial" w:cs="Arial"/>
              </w:rPr>
              <w:t>Telephone Number</w:t>
            </w:r>
          </w:p>
        </w:tc>
      </w:tr>
      <w:tr w:rsidR="001E3FB2" w:rsidTr="001E3FB2">
        <w:tc>
          <w:tcPr>
            <w:tcW w:w="8504" w:type="dxa"/>
            <w:gridSpan w:val="3"/>
          </w:tcPr>
          <w:p w:rsidR="001E3FB2" w:rsidRDefault="00102F90" w:rsidP="008426C7">
            <w:pPr>
              <w:rPr>
                <w:rFonts w:ascii="Arial" w:hAnsi="Arial" w:cs="Arial"/>
              </w:rPr>
            </w:pPr>
            <w:r>
              <w:rPr>
                <w:rFonts w:ascii="Arial" w:hAnsi="Arial" w:cs="Arial"/>
              </w:rPr>
              <w:t>For young p</w:t>
            </w:r>
            <w:r w:rsidR="001E3FB2">
              <w:rPr>
                <w:rFonts w:ascii="Arial" w:hAnsi="Arial" w:cs="Arial"/>
              </w:rPr>
              <w:t>eople over 16 only- Email</w:t>
            </w:r>
          </w:p>
          <w:p w:rsidR="001E3FB2" w:rsidRDefault="001E3FB2" w:rsidP="008426C7">
            <w:pPr>
              <w:rPr>
                <w:rFonts w:ascii="Arial" w:hAnsi="Arial" w:cs="Arial"/>
              </w:rPr>
            </w:pPr>
          </w:p>
        </w:tc>
        <w:tc>
          <w:tcPr>
            <w:tcW w:w="2835" w:type="dxa"/>
          </w:tcPr>
          <w:p w:rsidR="001E3FB2" w:rsidRDefault="001E3FB2" w:rsidP="008426C7">
            <w:pPr>
              <w:rPr>
                <w:rFonts w:ascii="Arial" w:hAnsi="Arial" w:cs="Arial"/>
              </w:rPr>
            </w:pPr>
            <w:r>
              <w:rPr>
                <w:rFonts w:ascii="Arial" w:hAnsi="Arial" w:cs="Arial"/>
              </w:rPr>
              <w:t>Mobile</w:t>
            </w:r>
          </w:p>
        </w:tc>
        <w:tc>
          <w:tcPr>
            <w:tcW w:w="2835" w:type="dxa"/>
          </w:tcPr>
          <w:p w:rsidR="001E3FB2" w:rsidRDefault="001E3FB2" w:rsidP="008426C7">
            <w:pPr>
              <w:rPr>
                <w:rFonts w:ascii="Arial" w:hAnsi="Arial" w:cs="Arial"/>
              </w:rPr>
            </w:pPr>
          </w:p>
        </w:tc>
      </w:tr>
      <w:tr w:rsidR="008426C7" w:rsidTr="008426C7">
        <w:tc>
          <w:tcPr>
            <w:tcW w:w="2834" w:type="dxa"/>
          </w:tcPr>
          <w:p w:rsidR="008426C7" w:rsidRPr="008426C7" w:rsidRDefault="008426C7" w:rsidP="008426C7">
            <w:pPr>
              <w:rPr>
                <w:rFonts w:ascii="Arial" w:hAnsi="Arial" w:cs="Arial"/>
              </w:rPr>
            </w:pPr>
            <w:r>
              <w:rPr>
                <w:rFonts w:ascii="Arial" w:hAnsi="Arial" w:cs="Arial"/>
              </w:rPr>
              <w:t>National Curriculum Year</w:t>
            </w:r>
          </w:p>
        </w:tc>
        <w:tc>
          <w:tcPr>
            <w:tcW w:w="2835" w:type="dxa"/>
          </w:tcPr>
          <w:p w:rsidR="008426C7" w:rsidRPr="008426C7" w:rsidRDefault="008426C7" w:rsidP="008426C7">
            <w:pPr>
              <w:rPr>
                <w:rFonts w:ascii="Arial" w:hAnsi="Arial" w:cs="Arial"/>
              </w:rPr>
            </w:pPr>
            <w:r>
              <w:rPr>
                <w:rFonts w:ascii="Arial" w:hAnsi="Arial" w:cs="Arial"/>
              </w:rPr>
              <w:t>Offset? Y/N</w:t>
            </w:r>
          </w:p>
        </w:tc>
        <w:tc>
          <w:tcPr>
            <w:tcW w:w="2835" w:type="dxa"/>
          </w:tcPr>
          <w:p w:rsidR="008426C7" w:rsidRPr="008426C7" w:rsidRDefault="008426C7" w:rsidP="008426C7">
            <w:pPr>
              <w:rPr>
                <w:rFonts w:ascii="Arial" w:hAnsi="Arial" w:cs="Arial"/>
              </w:rPr>
            </w:pPr>
            <w:r w:rsidRPr="00181011">
              <w:rPr>
                <w:rFonts w:ascii="Arial" w:hAnsi="Arial" w:cs="Arial"/>
                <w:color w:val="000000"/>
              </w:rPr>
              <w:t>Home Language</w:t>
            </w:r>
            <w:r>
              <w:rPr>
                <w:rFonts w:ascii="Arial" w:hAnsi="Arial" w:cs="Arial"/>
                <w:color w:val="000000"/>
              </w:rPr>
              <w:t>:</w:t>
            </w:r>
          </w:p>
        </w:tc>
        <w:tc>
          <w:tcPr>
            <w:tcW w:w="2835" w:type="dxa"/>
          </w:tcPr>
          <w:p w:rsidR="008426C7" w:rsidRDefault="008426C7" w:rsidP="008426C7">
            <w:pPr>
              <w:rPr>
                <w:rFonts w:ascii="Arial" w:hAnsi="Arial" w:cs="Arial"/>
              </w:rPr>
            </w:pPr>
            <w:r>
              <w:rPr>
                <w:rFonts w:ascii="Arial" w:hAnsi="Arial" w:cs="Arial"/>
              </w:rPr>
              <w:t>CAF in place: Y/N</w:t>
            </w:r>
          </w:p>
          <w:p w:rsidR="008426C7" w:rsidRDefault="008426C7" w:rsidP="008426C7">
            <w:pPr>
              <w:rPr>
                <w:rFonts w:ascii="Arial" w:hAnsi="Arial" w:cs="Arial"/>
              </w:rPr>
            </w:pPr>
            <w:r>
              <w:rPr>
                <w:rFonts w:ascii="Arial" w:hAnsi="Arial" w:cs="Arial"/>
              </w:rPr>
              <w:t>Date started</w:t>
            </w:r>
          </w:p>
          <w:p w:rsidR="008426C7" w:rsidRPr="008426C7" w:rsidRDefault="008426C7" w:rsidP="008426C7">
            <w:pPr>
              <w:rPr>
                <w:rFonts w:ascii="Arial" w:hAnsi="Arial" w:cs="Arial"/>
              </w:rPr>
            </w:pPr>
            <w:r>
              <w:rPr>
                <w:rFonts w:ascii="Arial" w:hAnsi="Arial" w:cs="Arial"/>
              </w:rPr>
              <w:t>Last review</w:t>
            </w:r>
          </w:p>
        </w:tc>
        <w:tc>
          <w:tcPr>
            <w:tcW w:w="2835" w:type="dxa"/>
          </w:tcPr>
          <w:p w:rsidR="008426C7" w:rsidRPr="008426C7" w:rsidRDefault="008426C7" w:rsidP="008426C7">
            <w:pPr>
              <w:rPr>
                <w:rFonts w:ascii="Arial" w:hAnsi="Arial" w:cs="Arial"/>
              </w:rPr>
            </w:pPr>
            <w:r>
              <w:rPr>
                <w:rFonts w:ascii="Arial" w:hAnsi="Arial" w:cs="Arial"/>
              </w:rPr>
              <w:t>Pupil Premium; Y/N</w:t>
            </w:r>
          </w:p>
        </w:tc>
      </w:tr>
      <w:tr w:rsidR="008D56E4" w:rsidTr="00A4038C">
        <w:tc>
          <w:tcPr>
            <w:tcW w:w="2834" w:type="dxa"/>
          </w:tcPr>
          <w:p w:rsidR="008D56E4" w:rsidRDefault="008D56E4" w:rsidP="008426C7">
            <w:pPr>
              <w:rPr>
                <w:rFonts w:ascii="Arial" w:hAnsi="Arial" w:cs="Arial"/>
              </w:rPr>
            </w:pPr>
            <w:r>
              <w:rPr>
                <w:rFonts w:ascii="Arial" w:hAnsi="Arial" w:cs="Arial"/>
              </w:rPr>
              <w:t>UPN</w:t>
            </w:r>
          </w:p>
        </w:tc>
        <w:tc>
          <w:tcPr>
            <w:tcW w:w="5670" w:type="dxa"/>
            <w:gridSpan w:val="2"/>
          </w:tcPr>
          <w:p w:rsidR="008D56E4" w:rsidRPr="00181011" w:rsidRDefault="008D56E4" w:rsidP="008426C7">
            <w:pPr>
              <w:rPr>
                <w:rFonts w:ascii="Arial" w:hAnsi="Arial" w:cs="Arial"/>
                <w:color w:val="000000"/>
              </w:rPr>
            </w:pPr>
            <w:r>
              <w:rPr>
                <w:rFonts w:ascii="Arial" w:hAnsi="Arial" w:cs="Arial"/>
              </w:rPr>
              <w:t>NHS Number</w:t>
            </w:r>
          </w:p>
        </w:tc>
        <w:tc>
          <w:tcPr>
            <w:tcW w:w="5670" w:type="dxa"/>
            <w:gridSpan w:val="2"/>
          </w:tcPr>
          <w:p w:rsidR="008D56E4" w:rsidRDefault="008D56E4" w:rsidP="008426C7">
            <w:pPr>
              <w:rPr>
                <w:rFonts w:ascii="Arial" w:hAnsi="Arial" w:cs="Arial"/>
                <w:color w:val="000000"/>
              </w:rPr>
            </w:pPr>
            <w:r>
              <w:rPr>
                <w:rFonts w:ascii="Arial" w:hAnsi="Arial" w:cs="Arial"/>
                <w:color w:val="000000"/>
              </w:rPr>
              <w:t>NI number</w:t>
            </w:r>
          </w:p>
          <w:p w:rsidR="008D56E4" w:rsidRDefault="008D56E4" w:rsidP="008426C7">
            <w:pPr>
              <w:rPr>
                <w:rFonts w:ascii="Arial" w:hAnsi="Arial" w:cs="Arial"/>
              </w:rPr>
            </w:pPr>
          </w:p>
        </w:tc>
      </w:tr>
    </w:tbl>
    <w:p w:rsidR="001E3FB2" w:rsidRDefault="001E3FB2" w:rsidP="001E3FB2">
      <w:pPr>
        <w:spacing w:after="0"/>
        <w:rPr>
          <w:rFonts w:ascii="Arial" w:hAnsi="Arial" w:cs="Arial"/>
          <w:b/>
        </w:rPr>
      </w:pPr>
    </w:p>
    <w:p w:rsidR="001E3FB2" w:rsidRPr="001E3FB2" w:rsidRDefault="001E3FB2" w:rsidP="001E3FB2">
      <w:pPr>
        <w:spacing w:after="0"/>
        <w:rPr>
          <w:rFonts w:ascii="Arial" w:hAnsi="Arial" w:cs="Arial"/>
          <w:b/>
        </w:rPr>
      </w:pPr>
      <w:r>
        <w:rPr>
          <w:rFonts w:ascii="Arial" w:hAnsi="Arial" w:cs="Arial"/>
          <w:b/>
        </w:rPr>
        <w:t>Parent/</w:t>
      </w:r>
      <w:r w:rsidRPr="001E3FB2">
        <w:rPr>
          <w:rFonts w:ascii="Arial" w:hAnsi="Arial" w:cs="Arial"/>
          <w:b/>
        </w:rPr>
        <w:t>Carer Details</w:t>
      </w:r>
    </w:p>
    <w:tbl>
      <w:tblPr>
        <w:tblStyle w:val="TableGrid"/>
        <w:tblW w:w="0" w:type="auto"/>
        <w:tblLook w:val="04A0" w:firstRow="1" w:lastRow="0" w:firstColumn="1" w:lastColumn="0" w:noHBand="0" w:noVBand="1"/>
      </w:tblPr>
      <w:tblGrid>
        <w:gridCol w:w="4724"/>
        <w:gridCol w:w="4725"/>
        <w:gridCol w:w="4725"/>
      </w:tblGrid>
      <w:tr w:rsidR="008426C7" w:rsidTr="008426C7">
        <w:tc>
          <w:tcPr>
            <w:tcW w:w="4724" w:type="dxa"/>
          </w:tcPr>
          <w:p w:rsidR="001E3FB2" w:rsidRPr="001E3FB2" w:rsidRDefault="001E3FB2" w:rsidP="008426C7">
            <w:pPr>
              <w:rPr>
                <w:rFonts w:ascii="Arial" w:hAnsi="Arial" w:cs="Arial"/>
              </w:rPr>
            </w:pPr>
          </w:p>
        </w:tc>
        <w:tc>
          <w:tcPr>
            <w:tcW w:w="4725" w:type="dxa"/>
          </w:tcPr>
          <w:p w:rsidR="008426C7" w:rsidRPr="001E3FB2" w:rsidRDefault="001E3FB2" w:rsidP="008426C7">
            <w:pPr>
              <w:rPr>
                <w:rFonts w:ascii="Arial" w:hAnsi="Arial" w:cs="Arial"/>
              </w:rPr>
            </w:pPr>
            <w:r>
              <w:rPr>
                <w:rFonts w:ascii="Arial" w:hAnsi="Arial" w:cs="Arial"/>
              </w:rPr>
              <w:t>Parent 1</w:t>
            </w:r>
          </w:p>
        </w:tc>
        <w:tc>
          <w:tcPr>
            <w:tcW w:w="4725" w:type="dxa"/>
          </w:tcPr>
          <w:p w:rsidR="008426C7" w:rsidRPr="001E3FB2" w:rsidRDefault="001E3FB2" w:rsidP="008426C7">
            <w:pPr>
              <w:rPr>
                <w:rFonts w:ascii="Arial" w:hAnsi="Arial" w:cs="Arial"/>
              </w:rPr>
            </w:pPr>
            <w:r>
              <w:rPr>
                <w:rFonts w:ascii="Arial" w:hAnsi="Arial" w:cs="Arial"/>
              </w:rPr>
              <w:t>Parent 2</w:t>
            </w:r>
          </w:p>
        </w:tc>
      </w:tr>
      <w:tr w:rsidR="001E3FB2" w:rsidTr="008426C7">
        <w:tc>
          <w:tcPr>
            <w:tcW w:w="4724" w:type="dxa"/>
          </w:tcPr>
          <w:p w:rsidR="001E3FB2" w:rsidRPr="001E3FB2" w:rsidRDefault="001E3FB2" w:rsidP="008426C7">
            <w:pPr>
              <w:rPr>
                <w:rFonts w:ascii="Arial" w:hAnsi="Arial" w:cs="Arial"/>
              </w:rPr>
            </w:pPr>
            <w:r w:rsidRPr="001E3FB2">
              <w:rPr>
                <w:rFonts w:ascii="Arial" w:hAnsi="Arial" w:cs="Arial"/>
              </w:rPr>
              <w:t>Name</w:t>
            </w:r>
          </w:p>
        </w:tc>
        <w:tc>
          <w:tcPr>
            <w:tcW w:w="4725" w:type="dxa"/>
          </w:tcPr>
          <w:p w:rsidR="001E3FB2" w:rsidRPr="001E3FB2" w:rsidRDefault="001E3FB2" w:rsidP="008426C7">
            <w:pPr>
              <w:rPr>
                <w:rFonts w:ascii="Arial" w:hAnsi="Arial" w:cs="Arial"/>
              </w:rPr>
            </w:pPr>
          </w:p>
        </w:tc>
        <w:tc>
          <w:tcPr>
            <w:tcW w:w="4725" w:type="dxa"/>
          </w:tcPr>
          <w:p w:rsidR="001E3FB2" w:rsidRPr="001E3FB2" w:rsidRDefault="001E3FB2" w:rsidP="008426C7">
            <w:pPr>
              <w:rPr>
                <w:rFonts w:ascii="Arial" w:hAnsi="Arial" w:cs="Arial"/>
              </w:rPr>
            </w:pPr>
          </w:p>
        </w:tc>
      </w:tr>
      <w:tr w:rsidR="008426C7" w:rsidTr="008426C7">
        <w:tc>
          <w:tcPr>
            <w:tcW w:w="4724" w:type="dxa"/>
          </w:tcPr>
          <w:p w:rsidR="008426C7" w:rsidRPr="001E3FB2" w:rsidRDefault="001E3FB2" w:rsidP="008426C7">
            <w:pPr>
              <w:rPr>
                <w:rFonts w:ascii="Arial" w:hAnsi="Arial" w:cs="Arial"/>
              </w:rPr>
            </w:pPr>
            <w:r>
              <w:rPr>
                <w:rFonts w:ascii="Arial" w:hAnsi="Arial" w:cs="Arial"/>
              </w:rPr>
              <w:t>Address (if different from above)</w:t>
            </w:r>
          </w:p>
        </w:tc>
        <w:tc>
          <w:tcPr>
            <w:tcW w:w="4725" w:type="dxa"/>
          </w:tcPr>
          <w:p w:rsidR="008426C7" w:rsidRPr="001E3FB2" w:rsidRDefault="008426C7" w:rsidP="008426C7">
            <w:pPr>
              <w:rPr>
                <w:rFonts w:ascii="Arial" w:hAnsi="Arial" w:cs="Arial"/>
              </w:rPr>
            </w:pPr>
          </w:p>
        </w:tc>
        <w:tc>
          <w:tcPr>
            <w:tcW w:w="4725" w:type="dxa"/>
          </w:tcPr>
          <w:p w:rsidR="008426C7" w:rsidRPr="001E3FB2" w:rsidRDefault="008426C7" w:rsidP="008426C7">
            <w:pPr>
              <w:rPr>
                <w:rFonts w:ascii="Arial" w:hAnsi="Arial" w:cs="Arial"/>
              </w:rPr>
            </w:pPr>
          </w:p>
        </w:tc>
      </w:tr>
      <w:tr w:rsidR="008426C7" w:rsidTr="008426C7">
        <w:tc>
          <w:tcPr>
            <w:tcW w:w="4724" w:type="dxa"/>
          </w:tcPr>
          <w:p w:rsidR="008426C7" w:rsidRPr="001E3FB2" w:rsidRDefault="001E3FB2" w:rsidP="008426C7">
            <w:pPr>
              <w:rPr>
                <w:rFonts w:ascii="Arial" w:hAnsi="Arial" w:cs="Arial"/>
              </w:rPr>
            </w:pPr>
            <w:r>
              <w:rPr>
                <w:rFonts w:ascii="Arial" w:hAnsi="Arial" w:cs="Arial"/>
              </w:rPr>
              <w:t>Home phone</w:t>
            </w:r>
          </w:p>
        </w:tc>
        <w:tc>
          <w:tcPr>
            <w:tcW w:w="4725" w:type="dxa"/>
          </w:tcPr>
          <w:p w:rsidR="008426C7" w:rsidRPr="001E3FB2" w:rsidRDefault="008426C7" w:rsidP="008426C7">
            <w:pPr>
              <w:rPr>
                <w:rFonts w:ascii="Arial" w:hAnsi="Arial" w:cs="Arial"/>
              </w:rPr>
            </w:pPr>
          </w:p>
        </w:tc>
        <w:tc>
          <w:tcPr>
            <w:tcW w:w="4725" w:type="dxa"/>
          </w:tcPr>
          <w:p w:rsidR="008426C7" w:rsidRPr="001E3FB2" w:rsidRDefault="008426C7" w:rsidP="008426C7">
            <w:pPr>
              <w:rPr>
                <w:rFonts w:ascii="Arial" w:hAnsi="Arial" w:cs="Arial"/>
              </w:rPr>
            </w:pPr>
          </w:p>
        </w:tc>
      </w:tr>
      <w:tr w:rsidR="008426C7" w:rsidTr="008426C7">
        <w:tc>
          <w:tcPr>
            <w:tcW w:w="4724" w:type="dxa"/>
          </w:tcPr>
          <w:p w:rsidR="008426C7" w:rsidRPr="001E3FB2" w:rsidRDefault="001E3FB2" w:rsidP="008426C7">
            <w:pPr>
              <w:rPr>
                <w:rFonts w:ascii="Arial" w:hAnsi="Arial" w:cs="Arial"/>
              </w:rPr>
            </w:pPr>
            <w:r>
              <w:rPr>
                <w:rFonts w:ascii="Arial" w:hAnsi="Arial" w:cs="Arial"/>
              </w:rPr>
              <w:t>Mobile</w:t>
            </w:r>
          </w:p>
        </w:tc>
        <w:tc>
          <w:tcPr>
            <w:tcW w:w="4725" w:type="dxa"/>
          </w:tcPr>
          <w:p w:rsidR="008426C7" w:rsidRPr="001E3FB2" w:rsidRDefault="008426C7" w:rsidP="008426C7">
            <w:pPr>
              <w:rPr>
                <w:rFonts w:ascii="Arial" w:hAnsi="Arial" w:cs="Arial"/>
              </w:rPr>
            </w:pPr>
          </w:p>
        </w:tc>
        <w:tc>
          <w:tcPr>
            <w:tcW w:w="4725" w:type="dxa"/>
          </w:tcPr>
          <w:p w:rsidR="008426C7" w:rsidRPr="001E3FB2" w:rsidRDefault="008426C7" w:rsidP="008426C7">
            <w:pPr>
              <w:rPr>
                <w:rFonts w:ascii="Arial" w:hAnsi="Arial" w:cs="Arial"/>
              </w:rPr>
            </w:pPr>
          </w:p>
        </w:tc>
      </w:tr>
      <w:tr w:rsidR="008426C7" w:rsidTr="008426C7">
        <w:tc>
          <w:tcPr>
            <w:tcW w:w="4724" w:type="dxa"/>
          </w:tcPr>
          <w:p w:rsidR="008426C7" w:rsidRPr="001E3FB2" w:rsidRDefault="001E3FB2" w:rsidP="008426C7">
            <w:pPr>
              <w:rPr>
                <w:rFonts w:ascii="Arial" w:hAnsi="Arial" w:cs="Arial"/>
              </w:rPr>
            </w:pPr>
            <w:r>
              <w:rPr>
                <w:rFonts w:ascii="Arial" w:hAnsi="Arial" w:cs="Arial"/>
              </w:rPr>
              <w:t>Other contact number</w:t>
            </w:r>
          </w:p>
        </w:tc>
        <w:tc>
          <w:tcPr>
            <w:tcW w:w="4725" w:type="dxa"/>
          </w:tcPr>
          <w:p w:rsidR="008426C7" w:rsidRPr="001E3FB2" w:rsidRDefault="008426C7" w:rsidP="008426C7">
            <w:pPr>
              <w:rPr>
                <w:rFonts w:ascii="Arial" w:hAnsi="Arial" w:cs="Arial"/>
              </w:rPr>
            </w:pPr>
          </w:p>
        </w:tc>
        <w:tc>
          <w:tcPr>
            <w:tcW w:w="4725" w:type="dxa"/>
          </w:tcPr>
          <w:p w:rsidR="008426C7" w:rsidRPr="001E3FB2" w:rsidRDefault="008426C7" w:rsidP="008426C7">
            <w:pPr>
              <w:rPr>
                <w:rFonts w:ascii="Arial" w:hAnsi="Arial" w:cs="Arial"/>
              </w:rPr>
            </w:pPr>
          </w:p>
        </w:tc>
      </w:tr>
      <w:tr w:rsidR="001E3FB2" w:rsidTr="008426C7">
        <w:tc>
          <w:tcPr>
            <w:tcW w:w="4724" w:type="dxa"/>
          </w:tcPr>
          <w:p w:rsidR="001E3FB2" w:rsidRDefault="001E3FB2" w:rsidP="008426C7">
            <w:pPr>
              <w:rPr>
                <w:rFonts w:ascii="Arial" w:hAnsi="Arial" w:cs="Arial"/>
              </w:rPr>
            </w:pPr>
            <w:r>
              <w:rPr>
                <w:rFonts w:ascii="Arial" w:hAnsi="Arial" w:cs="Arial"/>
              </w:rPr>
              <w:t>Email</w:t>
            </w:r>
          </w:p>
        </w:tc>
        <w:tc>
          <w:tcPr>
            <w:tcW w:w="4725" w:type="dxa"/>
          </w:tcPr>
          <w:p w:rsidR="001E3FB2" w:rsidRPr="001E3FB2" w:rsidRDefault="001E3FB2" w:rsidP="008426C7">
            <w:pPr>
              <w:rPr>
                <w:rFonts w:ascii="Arial" w:hAnsi="Arial" w:cs="Arial"/>
              </w:rPr>
            </w:pPr>
          </w:p>
        </w:tc>
        <w:tc>
          <w:tcPr>
            <w:tcW w:w="4725" w:type="dxa"/>
          </w:tcPr>
          <w:p w:rsidR="001E3FB2" w:rsidRPr="001E3FB2" w:rsidRDefault="001E3FB2" w:rsidP="008426C7">
            <w:pPr>
              <w:rPr>
                <w:rFonts w:ascii="Arial" w:hAnsi="Arial" w:cs="Arial"/>
              </w:rPr>
            </w:pPr>
          </w:p>
        </w:tc>
      </w:tr>
    </w:tbl>
    <w:p w:rsidR="001E3FB2" w:rsidRDefault="001E3FB2" w:rsidP="008D56E4">
      <w:pPr>
        <w:spacing w:after="0"/>
      </w:pPr>
    </w:p>
    <w:tbl>
      <w:tblPr>
        <w:tblStyle w:val="TableGrid"/>
        <w:tblW w:w="0" w:type="auto"/>
        <w:tblLook w:val="04A0" w:firstRow="1" w:lastRow="0" w:firstColumn="1" w:lastColumn="0" w:noHBand="0" w:noVBand="1"/>
      </w:tblPr>
      <w:tblGrid>
        <w:gridCol w:w="3543"/>
        <w:gridCol w:w="3543"/>
        <w:gridCol w:w="3544"/>
        <w:gridCol w:w="3544"/>
      </w:tblGrid>
      <w:tr w:rsidR="00C9296D" w:rsidTr="001E3FB2">
        <w:tc>
          <w:tcPr>
            <w:tcW w:w="3543" w:type="dxa"/>
          </w:tcPr>
          <w:p w:rsidR="00C9296D" w:rsidRDefault="00C9296D" w:rsidP="008426C7">
            <w:r>
              <w:rPr>
                <w:rFonts w:ascii="Arial" w:hAnsi="Arial" w:cs="Arial"/>
              </w:rPr>
              <w:t>Child in Need? Y/N</w:t>
            </w:r>
          </w:p>
        </w:tc>
        <w:tc>
          <w:tcPr>
            <w:tcW w:w="3543" w:type="dxa"/>
          </w:tcPr>
          <w:p w:rsidR="00C9296D" w:rsidRDefault="00C9296D" w:rsidP="008426C7"/>
        </w:tc>
        <w:tc>
          <w:tcPr>
            <w:tcW w:w="3544" w:type="dxa"/>
          </w:tcPr>
          <w:p w:rsidR="00C9296D" w:rsidRDefault="00C9296D" w:rsidP="008426C7">
            <w:r>
              <w:rPr>
                <w:rFonts w:ascii="Arial" w:hAnsi="Arial" w:cs="Arial"/>
              </w:rPr>
              <w:t>Looked After Child? Y/N</w:t>
            </w:r>
          </w:p>
        </w:tc>
        <w:tc>
          <w:tcPr>
            <w:tcW w:w="3544" w:type="dxa"/>
          </w:tcPr>
          <w:p w:rsidR="00C9296D" w:rsidRDefault="00C9296D" w:rsidP="00692B57">
            <w:r>
              <w:rPr>
                <w:rFonts w:ascii="Arial" w:hAnsi="Arial" w:cs="Arial"/>
                <w:color w:val="000000"/>
              </w:rPr>
              <w:t>Responsible Authority</w:t>
            </w:r>
          </w:p>
        </w:tc>
      </w:tr>
      <w:tr w:rsidR="00C9296D" w:rsidTr="00692B57">
        <w:tc>
          <w:tcPr>
            <w:tcW w:w="7086" w:type="dxa"/>
            <w:gridSpan w:val="2"/>
          </w:tcPr>
          <w:p w:rsidR="00C9296D" w:rsidRDefault="00C9296D" w:rsidP="001E3FB2">
            <w:pPr>
              <w:rPr>
                <w:rFonts w:ascii="Arial" w:hAnsi="Arial" w:cs="Arial"/>
              </w:rPr>
            </w:pPr>
            <w:r>
              <w:rPr>
                <w:rFonts w:ascii="Arial" w:hAnsi="Arial" w:cs="Arial"/>
              </w:rPr>
              <w:t>Social Worker contact d</w:t>
            </w:r>
            <w:r w:rsidRPr="001E3FB2">
              <w:rPr>
                <w:rFonts w:ascii="Arial" w:hAnsi="Arial" w:cs="Arial"/>
              </w:rPr>
              <w:t>etails</w:t>
            </w:r>
          </w:p>
          <w:p w:rsidR="00C9296D" w:rsidRDefault="00C9296D" w:rsidP="001E3FB2">
            <w:pPr>
              <w:rPr>
                <w:rFonts w:ascii="Arial" w:hAnsi="Arial" w:cs="Arial"/>
              </w:rPr>
            </w:pPr>
            <w:r>
              <w:rPr>
                <w:rFonts w:ascii="Arial" w:hAnsi="Arial" w:cs="Arial"/>
              </w:rPr>
              <w:t>Name</w:t>
            </w:r>
          </w:p>
          <w:p w:rsidR="00C9296D" w:rsidRDefault="00C9296D" w:rsidP="00C9296D">
            <w:pPr>
              <w:rPr>
                <w:rFonts w:ascii="Arial" w:hAnsi="Arial" w:cs="Arial"/>
              </w:rPr>
            </w:pPr>
            <w:r>
              <w:rPr>
                <w:rFonts w:ascii="Arial" w:hAnsi="Arial" w:cs="Arial"/>
              </w:rPr>
              <w:t>Address</w:t>
            </w:r>
          </w:p>
          <w:p w:rsidR="00C9296D" w:rsidRDefault="00C9296D" w:rsidP="00C9296D">
            <w:pPr>
              <w:rPr>
                <w:rFonts w:ascii="Arial" w:hAnsi="Arial" w:cs="Arial"/>
              </w:rPr>
            </w:pPr>
            <w:r>
              <w:rPr>
                <w:rFonts w:ascii="Arial" w:hAnsi="Arial" w:cs="Arial"/>
              </w:rPr>
              <w:t>Telephone</w:t>
            </w:r>
          </w:p>
          <w:p w:rsidR="00C9296D" w:rsidRPr="001E3FB2" w:rsidRDefault="00C9296D" w:rsidP="00102F90">
            <w:pPr>
              <w:rPr>
                <w:rFonts w:ascii="Arial" w:hAnsi="Arial" w:cs="Arial"/>
              </w:rPr>
            </w:pPr>
            <w:r>
              <w:rPr>
                <w:rFonts w:ascii="Arial" w:hAnsi="Arial" w:cs="Arial"/>
              </w:rPr>
              <w:t>Email</w:t>
            </w:r>
          </w:p>
        </w:tc>
        <w:tc>
          <w:tcPr>
            <w:tcW w:w="7088" w:type="dxa"/>
            <w:gridSpan w:val="2"/>
          </w:tcPr>
          <w:p w:rsidR="00C9296D" w:rsidRDefault="00C9296D" w:rsidP="008426C7">
            <w:pPr>
              <w:rPr>
                <w:rFonts w:ascii="Arial" w:hAnsi="Arial" w:cs="Arial"/>
              </w:rPr>
            </w:pPr>
            <w:r>
              <w:rPr>
                <w:rFonts w:ascii="Arial" w:hAnsi="Arial" w:cs="Arial"/>
              </w:rPr>
              <w:t>Head of Virtual School Details</w:t>
            </w:r>
          </w:p>
          <w:p w:rsidR="00C9296D" w:rsidRDefault="00C9296D" w:rsidP="008426C7">
            <w:pPr>
              <w:rPr>
                <w:rFonts w:ascii="Arial" w:hAnsi="Arial" w:cs="Arial"/>
              </w:rPr>
            </w:pPr>
            <w:r>
              <w:rPr>
                <w:rFonts w:ascii="Arial" w:hAnsi="Arial" w:cs="Arial"/>
              </w:rPr>
              <w:t>Name</w:t>
            </w:r>
          </w:p>
          <w:p w:rsidR="00C9296D" w:rsidRDefault="00C9296D" w:rsidP="00102F90">
            <w:pPr>
              <w:rPr>
                <w:rFonts w:ascii="Arial" w:hAnsi="Arial" w:cs="Arial"/>
              </w:rPr>
            </w:pPr>
            <w:r>
              <w:rPr>
                <w:rFonts w:ascii="Arial" w:hAnsi="Arial" w:cs="Arial"/>
              </w:rPr>
              <w:t>Address</w:t>
            </w:r>
          </w:p>
          <w:p w:rsidR="00C9296D" w:rsidRDefault="00C9296D" w:rsidP="00102F90">
            <w:pPr>
              <w:rPr>
                <w:rFonts w:ascii="Arial" w:hAnsi="Arial" w:cs="Arial"/>
              </w:rPr>
            </w:pPr>
            <w:r>
              <w:rPr>
                <w:rFonts w:ascii="Arial" w:hAnsi="Arial" w:cs="Arial"/>
              </w:rPr>
              <w:t>Telephone</w:t>
            </w:r>
          </w:p>
          <w:p w:rsidR="00C9296D" w:rsidRPr="001E3FB2" w:rsidRDefault="00C9296D" w:rsidP="00102F90">
            <w:pPr>
              <w:rPr>
                <w:rFonts w:ascii="Arial" w:hAnsi="Arial" w:cs="Arial"/>
              </w:rPr>
            </w:pPr>
            <w:r>
              <w:rPr>
                <w:rFonts w:ascii="Arial" w:hAnsi="Arial" w:cs="Arial"/>
              </w:rPr>
              <w:t>Email</w:t>
            </w:r>
          </w:p>
        </w:tc>
      </w:tr>
    </w:tbl>
    <w:p w:rsidR="008D56E4" w:rsidRDefault="008D56E4" w:rsidP="008D56E4">
      <w:pPr>
        <w:spacing w:after="0"/>
      </w:pPr>
    </w:p>
    <w:p w:rsidR="008D56E4" w:rsidRDefault="008D56E4" w:rsidP="008D56E4">
      <w:pPr>
        <w:spacing w:after="0"/>
        <w:rPr>
          <w:rFonts w:ascii="Arial" w:hAnsi="Arial" w:cs="Arial"/>
          <w:b/>
        </w:rPr>
      </w:pPr>
      <w:r>
        <w:rPr>
          <w:rFonts w:ascii="Arial" w:hAnsi="Arial" w:cs="Arial"/>
          <w:b/>
        </w:rPr>
        <w:t>GP Details</w:t>
      </w:r>
    </w:p>
    <w:tbl>
      <w:tblPr>
        <w:tblStyle w:val="TableGrid"/>
        <w:tblW w:w="0" w:type="auto"/>
        <w:tblLook w:val="04A0" w:firstRow="1" w:lastRow="0" w:firstColumn="1" w:lastColumn="0" w:noHBand="0" w:noVBand="1"/>
      </w:tblPr>
      <w:tblGrid>
        <w:gridCol w:w="2943"/>
        <w:gridCol w:w="6506"/>
        <w:gridCol w:w="4725"/>
      </w:tblGrid>
      <w:tr w:rsidR="008D56E4" w:rsidTr="008D56E4">
        <w:tc>
          <w:tcPr>
            <w:tcW w:w="2943" w:type="dxa"/>
          </w:tcPr>
          <w:p w:rsidR="008D56E4" w:rsidRPr="008D56E4" w:rsidRDefault="008D56E4" w:rsidP="008D56E4">
            <w:pPr>
              <w:rPr>
                <w:rFonts w:ascii="Arial" w:hAnsi="Arial" w:cs="Arial"/>
              </w:rPr>
            </w:pPr>
            <w:r w:rsidRPr="008D56E4">
              <w:rPr>
                <w:rFonts w:ascii="Arial" w:hAnsi="Arial" w:cs="Arial"/>
              </w:rPr>
              <w:t>Name</w:t>
            </w:r>
          </w:p>
        </w:tc>
        <w:tc>
          <w:tcPr>
            <w:tcW w:w="6506" w:type="dxa"/>
          </w:tcPr>
          <w:p w:rsidR="008D56E4" w:rsidRPr="008D56E4" w:rsidRDefault="008D56E4" w:rsidP="008D56E4">
            <w:pPr>
              <w:rPr>
                <w:rFonts w:ascii="Arial" w:hAnsi="Arial" w:cs="Arial"/>
              </w:rPr>
            </w:pPr>
            <w:r>
              <w:rPr>
                <w:rFonts w:ascii="Arial" w:hAnsi="Arial" w:cs="Arial"/>
              </w:rPr>
              <w:t>Address</w:t>
            </w:r>
          </w:p>
        </w:tc>
        <w:tc>
          <w:tcPr>
            <w:tcW w:w="4725" w:type="dxa"/>
          </w:tcPr>
          <w:p w:rsidR="008D56E4" w:rsidRPr="008D56E4" w:rsidRDefault="008D56E4" w:rsidP="008D56E4">
            <w:pPr>
              <w:rPr>
                <w:rFonts w:ascii="Arial" w:hAnsi="Arial" w:cs="Arial"/>
              </w:rPr>
            </w:pPr>
            <w:r>
              <w:rPr>
                <w:rFonts w:ascii="Arial" w:hAnsi="Arial" w:cs="Arial"/>
              </w:rPr>
              <w:t>Telephone</w:t>
            </w:r>
          </w:p>
        </w:tc>
      </w:tr>
    </w:tbl>
    <w:p w:rsidR="008D56E4" w:rsidRPr="008D56E4" w:rsidRDefault="008D56E4" w:rsidP="008D56E4">
      <w:pPr>
        <w:spacing w:after="0"/>
        <w:rPr>
          <w:rFonts w:ascii="Arial" w:hAnsi="Arial" w:cs="Arial"/>
          <w:b/>
        </w:rPr>
      </w:pPr>
    </w:p>
    <w:p w:rsidR="00373AEB" w:rsidRDefault="008426C7" w:rsidP="008426C7">
      <w:r>
        <w:br w:type="page"/>
      </w:r>
    </w:p>
    <w:p w:rsidR="00F32FBC" w:rsidRPr="008D56E4" w:rsidRDefault="00C9296D" w:rsidP="00F32FBC">
      <w:pPr>
        <w:pStyle w:val="NoSpacing"/>
        <w:rPr>
          <w:rFonts w:ascii="Arial" w:hAnsi="Arial" w:cs="Arial"/>
        </w:rPr>
      </w:pPr>
      <w:r>
        <w:rPr>
          <w:rFonts w:ascii="Arial" w:hAnsi="Arial" w:cs="Arial"/>
          <w:b/>
        </w:rPr>
        <w:lastRenderedPageBreak/>
        <w:t>Category of need as d</w:t>
      </w:r>
      <w:r w:rsidR="008D56E4" w:rsidRPr="008D56E4">
        <w:rPr>
          <w:rFonts w:ascii="Arial" w:hAnsi="Arial" w:cs="Arial"/>
          <w:b/>
        </w:rPr>
        <w:t xml:space="preserve">efined in the Code of </w:t>
      </w:r>
      <w:proofErr w:type="gramStart"/>
      <w:r w:rsidR="008D56E4" w:rsidRPr="008D56E4">
        <w:rPr>
          <w:rFonts w:ascii="Arial" w:hAnsi="Arial" w:cs="Arial"/>
          <w:b/>
        </w:rPr>
        <w:t xml:space="preserve">Practice  </w:t>
      </w:r>
      <w:r w:rsidR="008D56E4" w:rsidRPr="008D56E4">
        <w:rPr>
          <w:rFonts w:ascii="Arial" w:hAnsi="Arial" w:cs="Arial"/>
        </w:rPr>
        <w:t>(</w:t>
      </w:r>
      <w:proofErr w:type="gramEnd"/>
      <w:r w:rsidR="008D56E4" w:rsidRPr="008D56E4">
        <w:rPr>
          <w:rFonts w:ascii="Arial" w:hAnsi="Arial" w:cs="Arial"/>
        </w:rPr>
        <w:t>Please Tick</w:t>
      </w:r>
      <w:r w:rsidR="00BA6EC2">
        <w:rPr>
          <w:rFonts w:ascii="Arial" w:hAnsi="Arial" w:cs="Arial"/>
        </w:rPr>
        <w:t xml:space="preserve"> priority need only</w:t>
      </w:r>
      <w:r w:rsidR="008D56E4" w:rsidRPr="008D56E4">
        <w:rPr>
          <w:rFonts w:ascii="Arial" w:hAnsi="Arial" w:cs="Arial"/>
        </w:rPr>
        <w:t>)</w:t>
      </w:r>
    </w:p>
    <w:tbl>
      <w:tblPr>
        <w:tblStyle w:val="TableGrid"/>
        <w:tblW w:w="0" w:type="auto"/>
        <w:tblLook w:val="04A0" w:firstRow="1" w:lastRow="0" w:firstColumn="1" w:lastColumn="0" w:noHBand="0" w:noVBand="1"/>
      </w:tblPr>
      <w:tblGrid>
        <w:gridCol w:w="3543"/>
        <w:gridCol w:w="3936"/>
        <w:gridCol w:w="3151"/>
        <w:gridCol w:w="3544"/>
      </w:tblGrid>
      <w:tr w:rsidR="008D56E4" w:rsidTr="007D1685">
        <w:tc>
          <w:tcPr>
            <w:tcW w:w="3543" w:type="dxa"/>
          </w:tcPr>
          <w:p w:rsidR="008D56E4" w:rsidRPr="003065F4" w:rsidRDefault="008D56E4" w:rsidP="008D56E4">
            <w:pPr>
              <w:jc w:val="center"/>
              <w:rPr>
                <w:rFonts w:ascii="Arial" w:hAnsi="Arial"/>
                <w:b/>
              </w:rPr>
            </w:pPr>
            <w:r w:rsidRPr="003065F4">
              <w:rPr>
                <w:rFonts w:ascii="Arial" w:hAnsi="Arial"/>
                <w:b/>
              </w:rPr>
              <w:t>Cognition and Learning</w:t>
            </w:r>
          </w:p>
        </w:tc>
        <w:tc>
          <w:tcPr>
            <w:tcW w:w="3936" w:type="dxa"/>
          </w:tcPr>
          <w:p w:rsidR="008D56E4" w:rsidRPr="003065F4" w:rsidRDefault="008D56E4" w:rsidP="008D56E4">
            <w:pPr>
              <w:jc w:val="center"/>
              <w:rPr>
                <w:rFonts w:ascii="Arial" w:hAnsi="Arial"/>
                <w:b/>
              </w:rPr>
            </w:pPr>
            <w:r w:rsidRPr="003065F4">
              <w:rPr>
                <w:rFonts w:ascii="Arial" w:hAnsi="Arial"/>
                <w:b/>
              </w:rPr>
              <w:t>Communication and Interaction</w:t>
            </w:r>
          </w:p>
        </w:tc>
        <w:tc>
          <w:tcPr>
            <w:tcW w:w="3151" w:type="dxa"/>
          </w:tcPr>
          <w:p w:rsidR="008D56E4" w:rsidRPr="003065F4" w:rsidRDefault="008D56E4" w:rsidP="008D56E4">
            <w:pPr>
              <w:jc w:val="center"/>
              <w:rPr>
                <w:rFonts w:ascii="Arial" w:hAnsi="Arial"/>
                <w:b/>
              </w:rPr>
            </w:pPr>
            <w:r w:rsidRPr="003065F4">
              <w:rPr>
                <w:rFonts w:ascii="Arial" w:hAnsi="Arial"/>
                <w:b/>
              </w:rPr>
              <w:t>Social, Emotional and Mental Health Needs</w:t>
            </w:r>
          </w:p>
        </w:tc>
        <w:tc>
          <w:tcPr>
            <w:tcW w:w="3544" w:type="dxa"/>
          </w:tcPr>
          <w:p w:rsidR="008D56E4" w:rsidRPr="003065F4" w:rsidRDefault="008D56E4" w:rsidP="008D56E4">
            <w:pPr>
              <w:jc w:val="center"/>
              <w:rPr>
                <w:rFonts w:ascii="Arial" w:hAnsi="Arial"/>
                <w:b/>
              </w:rPr>
            </w:pPr>
            <w:r w:rsidRPr="003065F4">
              <w:rPr>
                <w:rFonts w:ascii="Arial" w:hAnsi="Arial"/>
                <w:b/>
              </w:rPr>
              <w:t>Sensory, Physical and Medical Needs</w:t>
            </w:r>
          </w:p>
        </w:tc>
      </w:tr>
      <w:tr w:rsidR="008D56E4" w:rsidTr="007D1685">
        <w:tc>
          <w:tcPr>
            <w:tcW w:w="3543" w:type="dxa"/>
          </w:tcPr>
          <w:p w:rsidR="008D56E4" w:rsidRDefault="008D56E4" w:rsidP="0060001A">
            <w:pPr>
              <w:rPr>
                <w:rFonts w:ascii="Arial" w:hAnsi="Arial"/>
              </w:rPr>
            </w:pPr>
            <w:r>
              <w:rPr>
                <w:rFonts w:ascii="Arial" w:hAnsi="Arial"/>
              </w:rPr>
              <w:t>Specific learning difficulty</w:t>
            </w:r>
          </w:p>
        </w:tc>
        <w:tc>
          <w:tcPr>
            <w:tcW w:w="3936" w:type="dxa"/>
          </w:tcPr>
          <w:p w:rsidR="008D56E4" w:rsidRDefault="008D56E4" w:rsidP="0060001A">
            <w:pPr>
              <w:rPr>
                <w:rFonts w:ascii="Arial" w:hAnsi="Arial"/>
              </w:rPr>
            </w:pPr>
            <w:r>
              <w:rPr>
                <w:rFonts w:ascii="Arial" w:hAnsi="Arial"/>
              </w:rPr>
              <w:t>Speech language and communication needs</w:t>
            </w:r>
          </w:p>
        </w:tc>
        <w:tc>
          <w:tcPr>
            <w:tcW w:w="3151" w:type="dxa"/>
          </w:tcPr>
          <w:p w:rsidR="008D56E4" w:rsidRDefault="008D56E4" w:rsidP="0060001A">
            <w:pPr>
              <w:rPr>
                <w:rFonts w:ascii="Arial" w:hAnsi="Arial"/>
              </w:rPr>
            </w:pPr>
          </w:p>
        </w:tc>
        <w:tc>
          <w:tcPr>
            <w:tcW w:w="3544" w:type="dxa"/>
          </w:tcPr>
          <w:p w:rsidR="008D56E4" w:rsidRDefault="008D56E4" w:rsidP="0060001A">
            <w:pPr>
              <w:rPr>
                <w:rFonts w:ascii="Arial" w:hAnsi="Arial"/>
              </w:rPr>
            </w:pPr>
            <w:r>
              <w:rPr>
                <w:rFonts w:ascii="Arial" w:hAnsi="Arial"/>
              </w:rPr>
              <w:t>Hearing Impairment</w:t>
            </w:r>
          </w:p>
        </w:tc>
      </w:tr>
      <w:tr w:rsidR="008D56E4" w:rsidTr="007D1685">
        <w:tc>
          <w:tcPr>
            <w:tcW w:w="3543" w:type="dxa"/>
          </w:tcPr>
          <w:p w:rsidR="008D56E4" w:rsidRDefault="008D56E4" w:rsidP="0060001A">
            <w:pPr>
              <w:rPr>
                <w:rFonts w:ascii="Arial" w:hAnsi="Arial"/>
              </w:rPr>
            </w:pPr>
            <w:r>
              <w:rPr>
                <w:rFonts w:ascii="Arial" w:hAnsi="Arial"/>
              </w:rPr>
              <w:t>Moderate Learning difficulties</w:t>
            </w:r>
          </w:p>
        </w:tc>
        <w:tc>
          <w:tcPr>
            <w:tcW w:w="3936" w:type="dxa"/>
          </w:tcPr>
          <w:p w:rsidR="008D56E4" w:rsidRDefault="008D56E4" w:rsidP="0060001A">
            <w:pPr>
              <w:rPr>
                <w:rFonts w:ascii="Arial" w:hAnsi="Arial"/>
              </w:rPr>
            </w:pPr>
            <w:r>
              <w:rPr>
                <w:rFonts w:ascii="Arial" w:hAnsi="Arial"/>
              </w:rPr>
              <w:t>Autism Spectrum Condition</w:t>
            </w:r>
          </w:p>
        </w:tc>
        <w:tc>
          <w:tcPr>
            <w:tcW w:w="3151" w:type="dxa"/>
          </w:tcPr>
          <w:p w:rsidR="008D56E4" w:rsidRDefault="008D56E4" w:rsidP="0060001A">
            <w:pPr>
              <w:rPr>
                <w:rFonts w:ascii="Arial" w:hAnsi="Arial"/>
              </w:rPr>
            </w:pPr>
          </w:p>
        </w:tc>
        <w:tc>
          <w:tcPr>
            <w:tcW w:w="3544" w:type="dxa"/>
          </w:tcPr>
          <w:p w:rsidR="008D56E4" w:rsidRDefault="007D1685" w:rsidP="0060001A">
            <w:pPr>
              <w:rPr>
                <w:rFonts w:ascii="Arial" w:hAnsi="Arial"/>
              </w:rPr>
            </w:pPr>
            <w:r>
              <w:rPr>
                <w:rFonts w:ascii="Arial" w:hAnsi="Arial"/>
              </w:rPr>
              <w:t>Visual Impairment</w:t>
            </w:r>
          </w:p>
        </w:tc>
      </w:tr>
      <w:tr w:rsidR="008D56E4" w:rsidTr="007D1685">
        <w:tc>
          <w:tcPr>
            <w:tcW w:w="3543" w:type="dxa"/>
          </w:tcPr>
          <w:p w:rsidR="008D56E4" w:rsidRDefault="008D56E4" w:rsidP="0060001A">
            <w:pPr>
              <w:rPr>
                <w:rFonts w:ascii="Arial" w:hAnsi="Arial"/>
              </w:rPr>
            </w:pPr>
            <w:r>
              <w:rPr>
                <w:rFonts w:ascii="Arial" w:hAnsi="Arial"/>
              </w:rPr>
              <w:t>Severe Learning Difficulties</w:t>
            </w:r>
          </w:p>
        </w:tc>
        <w:tc>
          <w:tcPr>
            <w:tcW w:w="3936" w:type="dxa"/>
          </w:tcPr>
          <w:p w:rsidR="008D56E4" w:rsidRDefault="008D56E4" w:rsidP="0060001A">
            <w:pPr>
              <w:rPr>
                <w:rFonts w:ascii="Arial" w:hAnsi="Arial"/>
              </w:rPr>
            </w:pPr>
          </w:p>
        </w:tc>
        <w:tc>
          <w:tcPr>
            <w:tcW w:w="3151" w:type="dxa"/>
          </w:tcPr>
          <w:p w:rsidR="008D56E4" w:rsidRDefault="008D56E4" w:rsidP="0060001A">
            <w:pPr>
              <w:rPr>
                <w:rFonts w:ascii="Arial" w:hAnsi="Arial"/>
              </w:rPr>
            </w:pPr>
          </w:p>
        </w:tc>
        <w:tc>
          <w:tcPr>
            <w:tcW w:w="3544" w:type="dxa"/>
          </w:tcPr>
          <w:p w:rsidR="008D56E4" w:rsidRDefault="007D1685" w:rsidP="0060001A">
            <w:pPr>
              <w:rPr>
                <w:rFonts w:ascii="Arial" w:hAnsi="Arial"/>
              </w:rPr>
            </w:pPr>
            <w:r>
              <w:rPr>
                <w:rFonts w:ascii="Arial" w:hAnsi="Arial"/>
              </w:rPr>
              <w:t>Multi-sensory Impairment</w:t>
            </w:r>
          </w:p>
        </w:tc>
      </w:tr>
      <w:tr w:rsidR="008D56E4" w:rsidTr="007D1685">
        <w:tc>
          <w:tcPr>
            <w:tcW w:w="3543" w:type="dxa"/>
          </w:tcPr>
          <w:p w:rsidR="008D56E4" w:rsidRDefault="008D56E4" w:rsidP="0060001A">
            <w:pPr>
              <w:rPr>
                <w:rFonts w:ascii="Arial" w:hAnsi="Arial"/>
              </w:rPr>
            </w:pPr>
            <w:r>
              <w:rPr>
                <w:rFonts w:ascii="Arial" w:hAnsi="Arial"/>
              </w:rPr>
              <w:t>Profound and Multiple Learning difficulties</w:t>
            </w:r>
          </w:p>
        </w:tc>
        <w:tc>
          <w:tcPr>
            <w:tcW w:w="3936" w:type="dxa"/>
          </w:tcPr>
          <w:p w:rsidR="008D56E4" w:rsidRDefault="008D56E4" w:rsidP="0060001A">
            <w:pPr>
              <w:rPr>
                <w:rFonts w:ascii="Arial" w:hAnsi="Arial"/>
              </w:rPr>
            </w:pPr>
          </w:p>
        </w:tc>
        <w:tc>
          <w:tcPr>
            <w:tcW w:w="3151" w:type="dxa"/>
          </w:tcPr>
          <w:p w:rsidR="008D56E4" w:rsidRDefault="008D56E4" w:rsidP="0060001A">
            <w:pPr>
              <w:rPr>
                <w:rFonts w:ascii="Arial" w:hAnsi="Arial"/>
              </w:rPr>
            </w:pPr>
          </w:p>
        </w:tc>
        <w:tc>
          <w:tcPr>
            <w:tcW w:w="3544" w:type="dxa"/>
          </w:tcPr>
          <w:p w:rsidR="008D56E4" w:rsidRDefault="007D1685" w:rsidP="0060001A">
            <w:pPr>
              <w:rPr>
                <w:rFonts w:ascii="Arial" w:hAnsi="Arial"/>
              </w:rPr>
            </w:pPr>
            <w:r>
              <w:rPr>
                <w:rFonts w:ascii="Arial" w:hAnsi="Arial"/>
              </w:rPr>
              <w:t>Physical Disability</w:t>
            </w:r>
          </w:p>
        </w:tc>
      </w:tr>
    </w:tbl>
    <w:p w:rsidR="008D56E4" w:rsidRDefault="008D56E4" w:rsidP="0060001A">
      <w:pPr>
        <w:spacing w:after="0" w:line="240" w:lineRule="auto"/>
        <w:rPr>
          <w:rFonts w:ascii="Arial" w:eastAsia="Times New Roman" w:hAnsi="Arial" w:cs="Times New Roman"/>
          <w:sz w:val="20"/>
          <w:szCs w:val="20"/>
        </w:rPr>
      </w:pPr>
    </w:p>
    <w:p w:rsidR="0060001A" w:rsidRPr="007D1685" w:rsidRDefault="00F32FBC" w:rsidP="0060001A">
      <w:pPr>
        <w:spacing w:after="0" w:line="240" w:lineRule="auto"/>
        <w:rPr>
          <w:rFonts w:ascii="Arial" w:eastAsia="Times New Roman" w:hAnsi="Arial" w:cs="Times New Roman"/>
          <w:b/>
          <w:sz w:val="20"/>
          <w:szCs w:val="20"/>
        </w:rPr>
      </w:pPr>
      <w:r w:rsidRPr="007D1685">
        <w:rPr>
          <w:rFonts w:ascii="Arial" w:eastAsia="Times New Roman" w:hAnsi="Arial" w:cs="Times New Roman"/>
          <w:b/>
          <w:sz w:val="20"/>
          <w:szCs w:val="20"/>
        </w:rPr>
        <w:t>Education Placement Information</w:t>
      </w:r>
    </w:p>
    <w:p w:rsidR="00F32FBC" w:rsidRDefault="00F32FBC" w:rsidP="0060001A">
      <w:pPr>
        <w:spacing w:after="0" w:line="240" w:lineRule="auto"/>
        <w:rPr>
          <w:rFonts w:ascii="Arial" w:eastAsia="Times New Roman" w:hAnsi="Arial" w:cs="Times New Roman"/>
          <w:sz w:val="20"/>
          <w:szCs w:val="20"/>
        </w:rPr>
      </w:pPr>
    </w:p>
    <w:tbl>
      <w:tblPr>
        <w:tblpPr w:leftFromText="180" w:rightFromText="180" w:vertAnchor="text" w:horzAnchor="margin" w:tblpY="8"/>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5954"/>
        <w:gridCol w:w="2127"/>
      </w:tblGrid>
      <w:tr w:rsidR="00F32FBC" w:rsidRPr="0060001A" w:rsidTr="00C9296D">
        <w:tc>
          <w:tcPr>
            <w:tcW w:w="2143" w:type="pct"/>
            <w:shd w:val="clear" w:color="auto" w:fill="auto"/>
          </w:tcPr>
          <w:p w:rsidR="00F32FBC" w:rsidRPr="0060001A" w:rsidRDefault="007D1685" w:rsidP="00F32FBC">
            <w:pPr>
              <w:keepNext/>
              <w:spacing w:after="0" w:line="480" w:lineRule="atLeast"/>
              <w:jc w:val="center"/>
              <w:outlineLvl w:val="0"/>
              <w:rPr>
                <w:rFonts w:ascii="Arial" w:eastAsia="Times New Roman" w:hAnsi="Arial" w:cs="Arial"/>
                <w:bCs/>
                <w:kern w:val="32"/>
                <w:sz w:val="20"/>
                <w:szCs w:val="20"/>
                <w:lang w:val="en-US"/>
              </w:rPr>
            </w:pPr>
            <w:r>
              <w:rPr>
                <w:rFonts w:ascii="Arial" w:eastAsia="Times New Roman" w:hAnsi="Arial" w:cs="Arial"/>
                <w:bCs/>
                <w:kern w:val="32"/>
                <w:sz w:val="20"/>
                <w:szCs w:val="20"/>
                <w:lang w:val="en-US"/>
              </w:rPr>
              <w:t>Current</w:t>
            </w:r>
            <w:r w:rsidR="00F32FBC" w:rsidRPr="0060001A">
              <w:rPr>
                <w:rFonts w:ascii="Arial" w:eastAsia="Times New Roman" w:hAnsi="Arial" w:cs="Arial"/>
                <w:bCs/>
                <w:kern w:val="32"/>
                <w:sz w:val="20"/>
                <w:szCs w:val="20"/>
                <w:lang w:val="en-US"/>
              </w:rPr>
              <w:t xml:space="preserve"> </w:t>
            </w:r>
            <w:r w:rsidR="008C7727">
              <w:rPr>
                <w:rFonts w:ascii="Arial" w:eastAsia="Times New Roman" w:hAnsi="Arial" w:cs="Arial"/>
                <w:bCs/>
                <w:kern w:val="32"/>
                <w:sz w:val="20"/>
                <w:szCs w:val="20"/>
                <w:lang w:val="en-US"/>
              </w:rPr>
              <w:t>Educational</w:t>
            </w:r>
            <w:r w:rsidR="00F32FBC" w:rsidRPr="0060001A">
              <w:rPr>
                <w:rFonts w:ascii="Arial" w:eastAsia="Times New Roman" w:hAnsi="Arial" w:cs="Arial"/>
                <w:bCs/>
                <w:kern w:val="32"/>
                <w:sz w:val="20"/>
                <w:szCs w:val="20"/>
                <w:lang w:val="en-US"/>
              </w:rPr>
              <w:t xml:space="preserve"> Setting/School</w:t>
            </w:r>
          </w:p>
        </w:tc>
        <w:tc>
          <w:tcPr>
            <w:tcW w:w="2105" w:type="pct"/>
            <w:shd w:val="clear" w:color="auto" w:fill="auto"/>
          </w:tcPr>
          <w:p w:rsidR="00F32FBC" w:rsidRPr="0060001A" w:rsidRDefault="00F32FBC" w:rsidP="00F32FBC">
            <w:pPr>
              <w:keepNext/>
              <w:spacing w:after="0" w:line="480" w:lineRule="atLeast"/>
              <w:jc w:val="center"/>
              <w:outlineLvl w:val="0"/>
              <w:rPr>
                <w:rFonts w:ascii="Arial" w:eastAsia="Times New Roman" w:hAnsi="Arial" w:cs="Arial"/>
                <w:bCs/>
                <w:kern w:val="32"/>
                <w:sz w:val="20"/>
                <w:szCs w:val="20"/>
                <w:lang w:val="en-US"/>
              </w:rPr>
            </w:pPr>
            <w:r w:rsidRPr="0060001A">
              <w:rPr>
                <w:rFonts w:ascii="Arial" w:eastAsia="Times New Roman" w:hAnsi="Arial" w:cs="Arial"/>
                <w:bCs/>
                <w:kern w:val="32"/>
                <w:sz w:val="20"/>
                <w:szCs w:val="20"/>
                <w:lang w:val="en-US"/>
              </w:rPr>
              <w:t>Type of Provision</w:t>
            </w:r>
          </w:p>
        </w:tc>
        <w:tc>
          <w:tcPr>
            <w:tcW w:w="752" w:type="pct"/>
          </w:tcPr>
          <w:p w:rsidR="00F32FBC" w:rsidRPr="0060001A" w:rsidRDefault="007D1685" w:rsidP="007D1685">
            <w:pPr>
              <w:keepNext/>
              <w:spacing w:after="0" w:line="480" w:lineRule="atLeast"/>
              <w:jc w:val="center"/>
              <w:outlineLvl w:val="0"/>
              <w:rPr>
                <w:rFonts w:ascii="Arial" w:eastAsia="Times New Roman" w:hAnsi="Arial" w:cs="Arial"/>
                <w:bCs/>
                <w:kern w:val="32"/>
                <w:sz w:val="20"/>
                <w:szCs w:val="20"/>
                <w:lang w:val="en-US"/>
              </w:rPr>
            </w:pPr>
            <w:r>
              <w:rPr>
                <w:rFonts w:ascii="Arial" w:eastAsia="Times New Roman" w:hAnsi="Arial" w:cs="Arial"/>
                <w:bCs/>
                <w:kern w:val="32"/>
                <w:sz w:val="20"/>
                <w:szCs w:val="20"/>
                <w:lang w:val="en-US"/>
              </w:rPr>
              <w:t>Date of admission</w:t>
            </w:r>
          </w:p>
        </w:tc>
      </w:tr>
      <w:tr w:rsidR="00F32FBC" w:rsidRPr="0060001A" w:rsidTr="00C9296D">
        <w:trPr>
          <w:trHeight w:val="911"/>
        </w:trPr>
        <w:tc>
          <w:tcPr>
            <w:tcW w:w="2143" w:type="pct"/>
            <w:shd w:val="clear" w:color="auto" w:fill="auto"/>
          </w:tcPr>
          <w:p w:rsidR="00C9296D" w:rsidRPr="0060001A"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Address</w:t>
            </w:r>
          </w:p>
          <w:p w:rsidR="00C9296D" w:rsidRPr="0060001A"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Contact number</w:t>
            </w:r>
            <w:r>
              <w:rPr>
                <w:rFonts w:ascii="Arial" w:eastAsia="Times New Roman" w:hAnsi="Arial" w:cs="Times New Roman"/>
                <w:sz w:val="20"/>
                <w:szCs w:val="20"/>
              </w:rPr>
              <w:t>:</w:t>
            </w:r>
          </w:p>
          <w:p w:rsidR="00C9296D"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E-mail:</w:t>
            </w:r>
            <w:r>
              <w:rPr>
                <w:rFonts w:ascii="Arial" w:eastAsia="Times New Roman" w:hAnsi="Arial" w:cs="Times New Roman"/>
                <w:sz w:val="20"/>
                <w:szCs w:val="20"/>
              </w:rPr>
              <w:t xml:space="preserve"> </w:t>
            </w:r>
          </w:p>
          <w:p w:rsidR="00F32FBC"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Head Teacher</w:t>
            </w:r>
            <w:r>
              <w:rPr>
                <w:rFonts w:ascii="Arial" w:eastAsia="Times New Roman" w:hAnsi="Arial" w:cs="Times New Roman"/>
                <w:sz w:val="20"/>
                <w:szCs w:val="20"/>
              </w:rPr>
              <w:t>/Manager/Principal</w:t>
            </w:r>
            <w:r w:rsidRPr="0060001A">
              <w:rPr>
                <w:rFonts w:ascii="Arial" w:eastAsia="Times New Roman" w:hAnsi="Arial" w:cs="Times New Roman"/>
                <w:sz w:val="20"/>
                <w:szCs w:val="20"/>
              </w:rPr>
              <w:t>:</w:t>
            </w:r>
          </w:p>
          <w:p w:rsidR="00C9296D"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SENCO:</w:t>
            </w:r>
          </w:p>
          <w:p w:rsidR="00C9296D"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Teacher</w:t>
            </w:r>
            <w:r>
              <w:rPr>
                <w:rFonts w:ascii="Arial" w:eastAsia="Times New Roman" w:hAnsi="Arial" w:cs="Times New Roman"/>
                <w:sz w:val="20"/>
                <w:szCs w:val="20"/>
              </w:rPr>
              <w:t>/Tutor</w:t>
            </w:r>
            <w:r w:rsidRPr="0060001A">
              <w:rPr>
                <w:rFonts w:ascii="Arial" w:eastAsia="Times New Roman" w:hAnsi="Arial" w:cs="Times New Roman"/>
                <w:sz w:val="20"/>
                <w:szCs w:val="20"/>
              </w:rPr>
              <w:t>:</w:t>
            </w:r>
          </w:p>
          <w:p w:rsidR="00C9296D" w:rsidRPr="00C9296D" w:rsidRDefault="00C9296D" w:rsidP="00C9296D">
            <w:pPr>
              <w:spacing w:after="0" w:line="240" w:lineRule="auto"/>
              <w:ind w:left="284"/>
              <w:rPr>
                <w:rFonts w:ascii="Arial" w:eastAsia="Times New Roman" w:hAnsi="Arial" w:cs="Times New Roman"/>
                <w:sz w:val="20"/>
                <w:szCs w:val="20"/>
              </w:rPr>
            </w:pPr>
            <w:r>
              <w:rPr>
                <w:rFonts w:ascii="Arial" w:eastAsia="Times New Roman" w:hAnsi="Arial" w:cs="Times New Roman"/>
                <w:sz w:val="20"/>
                <w:szCs w:val="20"/>
              </w:rPr>
              <w:t>Learning Support:</w:t>
            </w:r>
          </w:p>
        </w:tc>
        <w:tc>
          <w:tcPr>
            <w:tcW w:w="2105" w:type="pct"/>
            <w:shd w:val="clear" w:color="auto" w:fill="auto"/>
          </w:tcPr>
          <w:p w:rsidR="00F32FBC" w:rsidRPr="0060001A" w:rsidRDefault="00F32FBC" w:rsidP="00D35151">
            <w:pPr>
              <w:keepNext/>
              <w:spacing w:after="0" w:line="480" w:lineRule="atLeast"/>
              <w:outlineLvl w:val="0"/>
              <w:rPr>
                <w:rFonts w:ascii="Arial" w:eastAsia="Times New Roman" w:hAnsi="Arial" w:cs="Arial"/>
                <w:bCs/>
                <w:kern w:val="32"/>
                <w:sz w:val="20"/>
                <w:szCs w:val="20"/>
                <w:lang w:val="en-US"/>
              </w:rPr>
            </w:pPr>
          </w:p>
        </w:tc>
        <w:tc>
          <w:tcPr>
            <w:tcW w:w="752" w:type="pct"/>
          </w:tcPr>
          <w:p w:rsidR="00F32FBC" w:rsidRPr="0060001A" w:rsidRDefault="00F32FBC" w:rsidP="00F32FBC">
            <w:pPr>
              <w:keepNext/>
              <w:spacing w:after="0" w:line="480" w:lineRule="atLeast"/>
              <w:outlineLvl w:val="0"/>
              <w:rPr>
                <w:rFonts w:ascii="Arial" w:eastAsia="Times New Roman" w:hAnsi="Arial" w:cs="Arial"/>
                <w:bCs/>
                <w:kern w:val="32"/>
                <w:sz w:val="20"/>
                <w:szCs w:val="20"/>
                <w:lang w:val="en-US"/>
              </w:rPr>
            </w:pPr>
          </w:p>
        </w:tc>
      </w:tr>
      <w:tr w:rsidR="00F32FBC" w:rsidRPr="0060001A" w:rsidTr="00C9296D">
        <w:trPr>
          <w:trHeight w:val="562"/>
        </w:trPr>
        <w:tc>
          <w:tcPr>
            <w:tcW w:w="2143" w:type="pct"/>
            <w:shd w:val="clear" w:color="auto" w:fill="auto"/>
          </w:tcPr>
          <w:p w:rsidR="00F32FBC" w:rsidRPr="0060001A" w:rsidRDefault="00F32FBC" w:rsidP="00F32FBC">
            <w:pPr>
              <w:keepNext/>
              <w:spacing w:after="0" w:line="480" w:lineRule="atLeast"/>
              <w:jc w:val="center"/>
              <w:outlineLvl w:val="0"/>
              <w:rPr>
                <w:rFonts w:ascii="Arial" w:eastAsia="Times New Roman" w:hAnsi="Arial" w:cs="Arial"/>
                <w:bCs/>
                <w:kern w:val="32"/>
                <w:sz w:val="20"/>
                <w:szCs w:val="20"/>
                <w:lang w:val="en-US"/>
              </w:rPr>
            </w:pPr>
            <w:r w:rsidRPr="0060001A">
              <w:rPr>
                <w:rFonts w:ascii="Arial" w:eastAsia="Times New Roman" w:hAnsi="Arial" w:cs="Arial"/>
                <w:bCs/>
                <w:kern w:val="32"/>
                <w:sz w:val="20"/>
                <w:szCs w:val="20"/>
                <w:lang w:val="en-US"/>
              </w:rPr>
              <w:t xml:space="preserve">Previous </w:t>
            </w:r>
            <w:r w:rsidR="008C7727">
              <w:rPr>
                <w:rFonts w:ascii="Arial" w:eastAsia="Times New Roman" w:hAnsi="Arial" w:cs="Arial"/>
                <w:bCs/>
                <w:kern w:val="32"/>
                <w:sz w:val="20"/>
                <w:szCs w:val="20"/>
                <w:lang w:val="en-US"/>
              </w:rPr>
              <w:t>Educational</w:t>
            </w:r>
            <w:r w:rsidRPr="0060001A">
              <w:rPr>
                <w:rFonts w:ascii="Arial" w:eastAsia="Times New Roman" w:hAnsi="Arial" w:cs="Arial"/>
                <w:bCs/>
                <w:kern w:val="32"/>
                <w:sz w:val="20"/>
                <w:szCs w:val="20"/>
                <w:lang w:val="en-US"/>
              </w:rPr>
              <w:t xml:space="preserve"> </w:t>
            </w:r>
            <w:r w:rsidR="008C7727">
              <w:rPr>
                <w:rFonts w:ascii="Arial" w:eastAsia="Times New Roman" w:hAnsi="Arial" w:cs="Arial"/>
                <w:bCs/>
                <w:kern w:val="32"/>
                <w:sz w:val="20"/>
                <w:szCs w:val="20"/>
                <w:lang w:val="en-US"/>
              </w:rPr>
              <w:t>S</w:t>
            </w:r>
            <w:r w:rsidRPr="0060001A">
              <w:rPr>
                <w:rFonts w:ascii="Arial" w:eastAsia="Times New Roman" w:hAnsi="Arial" w:cs="Arial"/>
                <w:bCs/>
                <w:kern w:val="32"/>
                <w:sz w:val="20"/>
                <w:szCs w:val="20"/>
                <w:lang w:val="en-US"/>
              </w:rPr>
              <w:t>etting/ School</w:t>
            </w:r>
          </w:p>
        </w:tc>
        <w:tc>
          <w:tcPr>
            <w:tcW w:w="2105" w:type="pct"/>
            <w:shd w:val="clear" w:color="auto" w:fill="auto"/>
          </w:tcPr>
          <w:p w:rsidR="00F32FBC" w:rsidRPr="0060001A" w:rsidRDefault="00F32FBC" w:rsidP="00F32FBC">
            <w:pPr>
              <w:keepNext/>
              <w:spacing w:after="0" w:line="480" w:lineRule="atLeast"/>
              <w:jc w:val="center"/>
              <w:outlineLvl w:val="0"/>
              <w:rPr>
                <w:rFonts w:ascii="Arial" w:eastAsia="Times New Roman" w:hAnsi="Arial" w:cs="Arial"/>
                <w:bCs/>
                <w:kern w:val="32"/>
                <w:sz w:val="20"/>
                <w:szCs w:val="20"/>
                <w:lang w:val="en-US"/>
              </w:rPr>
            </w:pPr>
            <w:r w:rsidRPr="0060001A">
              <w:rPr>
                <w:rFonts w:ascii="Arial" w:eastAsia="Times New Roman" w:hAnsi="Arial" w:cs="Arial"/>
                <w:bCs/>
                <w:kern w:val="32"/>
                <w:sz w:val="20"/>
                <w:szCs w:val="20"/>
                <w:lang w:val="en-US"/>
              </w:rPr>
              <w:t>Type of Provision</w:t>
            </w:r>
          </w:p>
        </w:tc>
        <w:tc>
          <w:tcPr>
            <w:tcW w:w="752" w:type="pct"/>
          </w:tcPr>
          <w:p w:rsidR="00F32FBC" w:rsidRPr="0060001A" w:rsidRDefault="007D1685" w:rsidP="00F32FBC">
            <w:pPr>
              <w:keepNext/>
              <w:spacing w:after="0" w:line="480" w:lineRule="atLeast"/>
              <w:jc w:val="center"/>
              <w:outlineLvl w:val="0"/>
              <w:rPr>
                <w:rFonts w:ascii="Arial" w:eastAsia="Times New Roman" w:hAnsi="Arial" w:cs="Arial"/>
                <w:bCs/>
                <w:kern w:val="32"/>
                <w:sz w:val="20"/>
                <w:szCs w:val="20"/>
                <w:lang w:val="en-US"/>
              </w:rPr>
            </w:pPr>
            <w:r>
              <w:rPr>
                <w:rFonts w:ascii="Arial" w:eastAsia="Times New Roman" w:hAnsi="Arial" w:cs="Arial"/>
                <w:bCs/>
                <w:kern w:val="32"/>
                <w:sz w:val="20"/>
                <w:szCs w:val="20"/>
                <w:lang w:val="en-US"/>
              </w:rPr>
              <w:t>Dates Attended</w:t>
            </w:r>
          </w:p>
        </w:tc>
      </w:tr>
      <w:tr w:rsidR="00F32FBC" w:rsidRPr="0060001A" w:rsidTr="00C9296D">
        <w:trPr>
          <w:trHeight w:val="562"/>
        </w:trPr>
        <w:tc>
          <w:tcPr>
            <w:tcW w:w="2143" w:type="pct"/>
            <w:shd w:val="clear" w:color="auto" w:fill="auto"/>
          </w:tcPr>
          <w:p w:rsidR="00F32FBC" w:rsidRDefault="00F32FBC" w:rsidP="00F32FBC">
            <w:pPr>
              <w:keepNext/>
              <w:spacing w:after="0" w:line="480" w:lineRule="atLeast"/>
              <w:outlineLvl w:val="0"/>
              <w:rPr>
                <w:rFonts w:ascii="Arial" w:eastAsia="Times New Roman" w:hAnsi="Arial" w:cs="Arial"/>
                <w:bCs/>
                <w:kern w:val="32"/>
                <w:sz w:val="20"/>
                <w:szCs w:val="20"/>
                <w:lang w:val="en-US"/>
              </w:rPr>
            </w:pPr>
          </w:p>
          <w:p w:rsidR="00C9296D" w:rsidRPr="0060001A" w:rsidRDefault="00C9296D" w:rsidP="00F32FBC">
            <w:pPr>
              <w:keepNext/>
              <w:spacing w:after="0" w:line="480" w:lineRule="atLeast"/>
              <w:outlineLvl w:val="0"/>
              <w:rPr>
                <w:rFonts w:ascii="Arial" w:eastAsia="Times New Roman" w:hAnsi="Arial" w:cs="Arial"/>
                <w:bCs/>
                <w:kern w:val="32"/>
                <w:sz w:val="20"/>
                <w:szCs w:val="20"/>
                <w:lang w:val="en-US"/>
              </w:rPr>
            </w:pPr>
          </w:p>
        </w:tc>
        <w:tc>
          <w:tcPr>
            <w:tcW w:w="2105" w:type="pct"/>
            <w:shd w:val="clear" w:color="auto" w:fill="auto"/>
          </w:tcPr>
          <w:p w:rsidR="00F32FBC" w:rsidRPr="0060001A" w:rsidRDefault="00F32FBC" w:rsidP="00F32FBC">
            <w:pPr>
              <w:keepNext/>
              <w:spacing w:after="0" w:line="480" w:lineRule="atLeast"/>
              <w:jc w:val="center"/>
              <w:outlineLvl w:val="0"/>
              <w:rPr>
                <w:rFonts w:ascii="Arial" w:eastAsia="Times New Roman" w:hAnsi="Arial" w:cs="Arial"/>
                <w:bCs/>
                <w:kern w:val="32"/>
                <w:sz w:val="20"/>
                <w:szCs w:val="20"/>
                <w:lang w:val="en-US"/>
              </w:rPr>
            </w:pPr>
          </w:p>
        </w:tc>
        <w:tc>
          <w:tcPr>
            <w:tcW w:w="752" w:type="pct"/>
          </w:tcPr>
          <w:p w:rsidR="00F32FBC" w:rsidRPr="0060001A" w:rsidRDefault="00F32FBC" w:rsidP="00F32FBC">
            <w:pPr>
              <w:keepNext/>
              <w:spacing w:after="0" w:line="480" w:lineRule="atLeast"/>
              <w:outlineLvl w:val="0"/>
              <w:rPr>
                <w:rFonts w:ascii="Arial" w:eastAsia="Times New Roman" w:hAnsi="Arial" w:cs="Arial"/>
                <w:b/>
                <w:bCs/>
                <w:kern w:val="32"/>
                <w:sz w:val="20"/>
                <w:szCs w:val="20"/>
                <w:lang w:val="en-US"/>
              </w:rPr>
            </w:pPr>
          </w:p>
        </w:tc>
      </w:tr>
      <w:tr w:rsidR="00F32FBC" w:rsidRPr="0060001A" w:rsidTr="00C9296D">
        <w:trPr>
          <w:trHeight w:val="562"/>
        </w:trPr>
        <w:tc>
          <w:tcPr>
            <w:tcW w:w="2143" w:type="pct"/>
            <w:shd w:val="clear" w:color="auto" w:fill="auto"/>
          </w:tcPr>
          <w:p w:rsidR="00F32FBC" w:rsidRDefault="00F32FBC" w:rsidP="00F32FBC">
            <w:pPr>
              <w:keepNext/>
              <w:spacing w:after="0" w:line="480" w:lineRule="atLeast"/>
              <w:outlineLvl w:val="0"/>
              <w:rPr>
                <w:rFonts w:ascii="Arial" w:eastAsia="Times New Roman" w:hAnsi="Arial" w:cs="Arial"/>
                <w:bCs/>
                <w:kern w:val="32"/>
                <w:sz w:val="20"/>
                <w:szCs w:val="20"/>
                <w:lang w:val="en-US"/>
              </w:rPr>
            </w:pPr>
          </w:p>
          <w:p w:rsidR="00C9296D" w:rsidRPr="0060001A" w:rsidRDefault="00C9296D" w:rsidP="00F32FBC">
            <w:pPr>
              <w:keepNext/>
              <w:spacing w:after="0" w:line="480" w:lineRule="atLeast"/>
              <w:outlineLvl w:val="0"/>
              <w:rPr>
                <w:rFonts w:ascii="Arial" w:eastAsia="Times New Roman" w:hAnsi="Arial" w:cs="Arial"/>
                <w:bCs/>
                <w:kern w:val="32"/>
                <w:sz w:val="20"/>
                <w:szCs w:val="20"/>
                <w:lang w:val="en-US"/>
              </w:rPr>
            </w:pPr>
          </w:p>
        </w:tc>
        <w:tc>
          <w:tcPr>
            <w:tcW w:w="2105" w:type="pct"/>
            <w:shd w:val="clear" w:color="auto" w:fill="auto"/>
          </w:tcPr>
          <w:p w:rsidR="00F32FBC" w:rsidRPr="0060001A" w:rsidRDefault="00F32FBC" w:rsidP="00F32FBC">
            <w:pPr>
              <w:keepNext/>
              <w:spacing w:after="0" w:line="480" w:lineRule="atLeast"/>
              <w:jc w:val="center"/>
              <w:outlineLvl w:val="0"/>
              <w:rPr>
                <w:rFonts w:ascii="Arial" w:eastAsia="Times New Roman" w:hAnsi="Arial" w:cs="Arial"/>
                <w:bCs/>
                <w:kern w:val="32"/>
                <w:sz w:val="20"/>
                <w:szCs w:val="20"/>
                <w:lang w:val="en-US"/>
              </w:rPr>
            </w:pPr>
          </w:p>
        </w:tc>
        <w:tc>
          <w:tcPr>
            <w:tcW w:w="752" w:type="pct"/>
          </w:tcPr>
          <w:p w:rsidR="00F32FBC" w:rsidRPr="0060001A" w:rsidRDefault="00F32FBC" w:rsidP="00F32FBC">
            <w:pPr>
              <w:keepNext/>
              <w:spacing w:after="0" w:line="480" w:lineRule="atLeast"/>
              <w:outlineLvl w:val="0"/>
              <w:rPr>
                <w:rFonts w:ascii="Arial" w:eastAsia="Times New Roman" w:hAnsi="Arial" w:cs="Arial"/>
                <w:b/>
                <w:bCs/>
                <w:kern w:val="32"/>
                <w:sz w:val="20"/>
                <w:szCs w:val="20"/>
                <w:lang w:val="en-US"/>
              </w:rPr>
            </w:pPr>
          </w:p>
        </w:tc>
      </w:tr>
    </w:tbl>
    <w:p w:rsidR="00C9296D" w:rsidRDefault="00C9296D" w:rsidP="0060001A">
      <w:pPr>
        <w:spacing w:after="0" w:line="240" w:lineRule="auto"/>
        <w:rPr>
          <w:rFonts w:ascii="Arial" w:eastAsia="Times New Roman" w:hAnsi="Arial" w:cs="Times New Roman"/>
          <w:sz w:val="20"/>
          <w:szCs w:val="20"/>
        </w:rPr>
      </w:pPr>
    </w:p>
    <w:p w:rsidR="0060001A" w:rsidRPr="00040A69" w:rsidRDefault="0060001A" w:rsidP="0060001A">
      <w:pPr>
        <w:spacing w:after="0" w:line="240" w:lineRule="auto"/>
        <w:rPr>
          <w:rFonts w:ascii="Arial" w:eastAsia="Times New Roman" w:hAnsi="Arial" w:cs="Times New Roman"/>
          <w:b/>
          <w:sz w:val="20"/>
          <w:szCs w:val="20"/>
        </w:rPr>
      </w:pPr>
      <w:r w:rsidRPr="00040A69">
        <w:rPr>
          <w:rFonts w:ascii="Arial" w:eastAsia="Times New Roman" w:hAnsi="Arial" w:cs="Times New Roman"/>
          <w:b/>
          <w:sz w:val="20"/>
          <w:szCs w:val="20"/>
        </w:rPr>
        <w:tab/>
      </w:r>
      <w:r w:rsidRPr="00040A69">
        <w:rPr>
          <w:rFonts w:ascii="Arial" w:eastAsia="Times New Roman" w:hAnsi="Arial" w:cs="Times New Roman"/>
          <w:b/>
          <w:sz w:val="20"/>
          <w:szCs w:val="20"/>
        </w:rPr>
        <w:tab/>
      </w:r>
      <w:r w:rsidRPr="00040A69">
        <w:rPr>
          <w:rFonts w:ascii="Arial" w:eastAsia="Times New Roman" w:hAnsi="Arial" w:cs="Times New Roman"/>
          <w:b/>
          <w:sz w:val="20"/>
          <w:szCs w:val="20"/>
        </w:rPr>
        <w:tab/>
      </w:r>
      <w:r w:rsidRPr="00040A69">
        <w:rPr>
          <w:rFonts w:ascii="Arial" w:eastAsia="Times New Roman" w:hAnsi="Arial" w:cs="Times New Roman"/>
          <w:b/>
          <w:sz w:val="20"/>
          <w:szCs w:val="20"/>
        </w:rPr>
        <w:tab/>
      </w:r>
    </w:p>
    <w:p w:rsidR="0060001A" w:rsidRPr="0060001A" w:rsidRDefault="00D35151" w:rsidP="0060001A">
      <w:pPr>
        <w:spacing w:after="0" w:line="240" w:lineRule="auto"/>
        <w:ind w:left="284"/>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DD4B1E">
        <w:rPr>
          <w:rFonts w:ascii="Arial" w:eastAsia="Times New Roman" w:hAnsi="Arial" w:cs="Times New Roman"/>
          <w:sz w:val="20"/>
          <w:szCs w:val="20"/>
        </w:rPr>
        <w:tab/>
      </w:r>
      <w:r w:rsidR="00DD4B1E">
        <w:rPr>
          <w:rFonts w:ascii="Arial" w:eastAsia="Times New Roman" w:hAnsi="Arial" w:cs="Times New Roman"/>
          <w:sz w:val="20"/>
          <w:szCs w:val="20"/>
        </w:rPr>
        <w:tab/>
      </w:r>
      <w:r w:rsidR="00DD4B1E">
        <w:rPr>
          <w:rFonts w:ascii="Arial" w:eastAsia="Times New Roman" w:hAnsi="Arial" w:cs="Times New Roman"/>
          <w:sz w:val="20"/>
          <w:szCs w:val="20"/>
        </w:rPr>
        <w:tab/>
      </w:r>
      <w:r w:rsidR="00DD4B1E">
        <w:rPr>
          <w:rFonts w:ascii="Arial" w:eastAsia="Times New Roman" w:hAnsi="Arial" w:cs="Times New Roman"/>
          <w:sz w:val="20"/>
          <w:szCs w:val="20"/>
        </w:rPr>
        <w:tab/>
      </w:r>
      <w:r w:rsidR="00DD4B1E">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p>
    <w:p w:rsidR="00DD4B1E" w:rsidRDefault="00DD4B1E" w:rsidP="00DD4B1E">
      <w:pPr>
        <w:spacing w:after="0" w:line="240" w:lineRule="auto"/>
        <w:rPr>
          <w:rFonts w:ascii="Arial" w:eastAsia="Times New Roman" w:hAnsi="Arial" w:cs="Times New Roman"/>
          <w:sz w:val="20"/>
          <w:szCs w:val="20"/>
        </w:rPr>
      </w:pPr>
    </w:p>
    <w:p w:rsidR="0060001A" w:rsidRPr="00C9296D" w:rsidRDefault="00D35151" w:rsidP="00C9296D">
      <w:pPr>
        <w:spacing w:after="0" w:line="240" w:lineRule="auto"/>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DD4B1E">
        <w:rPr>
          <w:rFonts w:ascii="Arial" w:eastAsia="Times New Roman" w:hAnsi="Arial" w:cs="Times New Roman"/>
          <w:sz w:val="20"/>
          <w:szCs w:val="20"/>
        </w:rPr>
        <w:tab/>
      </w:r>
      <w:r w:rsidR="00DD4B1E">
        <w:rPr>
          <w:rFonts w:ascii="Arial" w:eastAsia="Times New Roman" w:hAnsi="Arial" w:cs="Times New Roman"/>
          <w:sz w:val="20"/>
          <w:szCs w:val="20"/>
        </w:rPr>
        <w:tab/>
      </w:r>
      <w:r w:rsidR="00DD4B1E">
        <w:rPr>
          <w:rFonts w:ascii="Arial" w:eastAsia="Times New Roman" w:hAnsi="Arial" w:cs="Times New Roman"/>
          <w:sz w:val="20"/>
          <w:szCs w:val="20"/>
        </w:rPr>
        <w:tab/>
      </w:r>
      <w:r w:rsidR="00DD4B1E">
        <w:rPr>
          <w:rFonts w:ascii="Arial" w:eastAsia="Times New Roman" w:hAnsi="Arial" w:cs="Times New Roman"/>
          <w:sz w:val="20"/>
          <w:szCs w:val="20"/>
        </w:rPr>
        <w:tab/>
      </w:r>
      <w:r w:rsidR="00DD4B1E">
        <w:rPr>
          <w:rFonts w:ascii="Arial" w:eastAsia="Times New Roman" w:hAnsi="Arial" w:cs="Times New Roman"/>
          <w:sz w:val="20"/>
          <w:szCs w:val="20"/>
        </w:rPr>
        <w:tab/>
      </w:r>
      <w:r w:rsidR="00C9296D">
        <w:rPr>
          <w:rFonts w:ascii="Arial" w:eastAsia="Times New Roman" w:hAnsi="Arial" w:cs="Times New Roman"/>
          <w:sz w:val="20"/>
          <w:szCs w:val="20"/>
        </w:rPr>
        <w:tab/>
      </w:r>
      <w:r w:rsidR="00C9296D">
        <w:rPr>
          <w:rFonts w:ascii="Arial" w:eastAsia="Times New Roman" w:hAnsi="Arial" w:cs="Times New Roman"/>
          <w:sz w:val="20"/>
          <w:szCs w:val="20"/>
        </w:rPr>
        <w:tab/>
      </w:r>
      <w:r w:rsidR="00C9296D">
        <w:rPr>
          <w:rFonts w:ascii="Arial" w:eastAsia="Times New Roman" w:hAnsi="Arial" w:cs="Times New Roman"/>
          <w:sz w:val="20"/>
          <w:szCs w:val="20"/>
        </w:rPr>
        <w:tab/>
      </w:r>
      <w:r w:rsidR="00C9296D">
        <w:rPr>
          <w:rFonts w:ascii="Arial" w:eastAsia="Times New Roman" w:hAnsi="Arial" w:cs="Times New Roman"/>
          <w:sz w:val="20"/>
          <w:szCs w:val="20"/>
        </w:rPr>
        <w:tab/>
      </w:r>
      <w:r w:rsidR="00C9296D">
        <w:rPr>
          <w:rFonts w:ascii="Arial" w:eastAsia="Times New Roman" w:hAnsi="Arial" w:cs="Times New Roman"/>
          <w:sz w:val="20"/>
          <w:szCs w:val="20"/>
        </w:rPr>
        <w:tab/>
      </w:r>
    </w:p>
    <w:tbl>
      <w:tblPr>
        <w:tblStyle w:val="TableGrid"/>
        <w:tblW w:w="0" w:type="auto"/>
        <w:tblLook w:val="04A0" w:firstRow="1" w:lastRow="0" w:firstColumn="1" w:lastColumn="0" w:noHBand="0" w:noVBand="1"/>
      </w:tblPr>
      <w:tblGrid>
        <w:gridCol w:w="14174"/>
      </w:tblGrid>
      <w:tr w:rsidR="00D35151" w:rsidTr="00D35151">
        <w:trPr>
          <w:trHeight w:val="870"/>
        </w:trPr>
        <w:tc>
          <w:tcPr>
            <w:tcW w:w="14174" w:type="dxa"/>
          </w:tcPr>
          <w:p w:rsidR="00D35151" w:rsidRPr="00D35151" w:rsidRDefault="00D35151" w:rsidP="0060001A">
            <w:pPr>
              <w:rPr>
                <w:rFonts w:ascii="Arial" w:hAnsi="Arial" w:cs="Arial"/>
              </w:rPr>
            </w:pPr>
            <w:r w:rsidRPr="00D35151">
              <w:rPr>
                <w:rFonts w:ascii="Arial" w:hAnsi="Arial" w:cs="Arial"/>
              </w:rPr>
              <w:lastRenderedPageBreak/>
              <w:t>Date on which school first identified the child/young person as having additional nee</w:t>
            </w:r>
            <w:r>
              <w:rPr>
                <w:rFonts w:ascii="Arial" w:hAnsi="Arial" w:cs="Arial"/>
              </w:rPr>
              <w:t>ds and support was put in place:</w:t>
            </w:r>
          </w:p>
        </w:tc>
      </w:tr>
    </w:tbl>
    <w:p w:rsidR="006D7D3A" w:rsidRDefault="006D7D3A" w:rsidP="00F32FBC">
      <w:pPr>
        <w:spacing w:after="0" w:line="240" w:lineRule="auto"/>
        <w:rPr>
          <w:rFonts w:ascii="Arial" w:eastAsia="Times New Roman" w:hAnsi="Arial" w:cs="Arial"/>
          <w:b/>
          <w:color w:val="000000"/>
          <w:sz w:val="20"/>
          <w:szCs w:val="20"/>
        </w:rPr>
      </w:pPr>
    </w:p>
    <w:p w:rsidR="00ED5387" w:rsidRDefault="00E82458" w:rsidP="00F32FB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Background/ Pen picture of the child/ young p</w:t>
      </w:r>
      <w:r w:rsidR="00ED5387">
        <w:rPr>
          <w:rFonts w:ascii="Arial" w:eastAsia="Times New Roman" w:hAnsi="Arial" w:cs="Arial"/>
          <w:b/>
          <w:color w:val="000000"/>
          <w:sz w:val="20"/>
          <w:szCs w:val="20"/>
        </w:rPr>
        <w:t>erson</w:t>
      </w:r>
    </w:p>
    <w:p w:rsidR="00ED5387" w:rsidRDefault="00ED5387" w:rsidP="00F32FBC">
      <w:pPr>
        <w:spacing w:after="0" w:line="240" w:lineRule="auto"/>
        <w:rPr>
          <w:rFonts w:ascii="Arial" w:eastAsia="Times New Roman" w:hAnsi="Arial" w:cs="Arial"/>
          <w:b/>
          <w:color w:val="000000"/>
          <w:sz w:val="20"/>
          <w:szCs w:val="20"/>
        </w:rPr>
      </w:pPr>
    </w:p>
    <w:tbl>
      <w:tblPr>
        <w:tblStyle w:val="TableGrid"/>
        <w:tblW w:w="0" w:type="auto"/>
        <w:tblLook w:val="04A0" w:firstRow="1" w:lastRow="0" w:firstColumn="1" w:lastColumn="0" w:noHBand="0" w:noVBand="1"/>
      </w:tblPr>
      <w:tblGrid>
        <w:gridCol w:w="14174"/>
      </w:tblGrid>
      <w:tr w:rsidR="00ED5387" w:rsidTr="00ED5387">
        <w:tc>
          <w:tcPr>
            <w:tcW w:w="14174" w:type="dxa"/>
          </w:tcPr>
          <w:p w:rsidR="00ED5387" w:rsidRDefault="00E82458" w:rsidP="00F32FBC">
            <w:pPr>
              <w:rPr>
                <w:rFonts w:ascii="Arial" w:hAnsi="Arial" w:cs="Arial"/>
                <w:b/>
                <w:color w:val="000000"/>
              </w:rPr>
            </w:pPr>
            <w:r>
              <w:rPr>
                <w:rFonts w:ascii="Arial" w:hAnsi="Arial" w:cs="Arial"/>
                <w:b/>
                <w:color w:val="000000"/>
              </w:rPr>
              <w:t>s</w:t>
            </w:r>
            <w:r w:rsidR="00040A69">
              <w:rPr>
                <w:rFonts w:ascii="Arial" w:hAnsi="Arial" w:cs="Arial"/>
                <w:b/>
                <w:color w:val="000000"/>
              </w:rPr>
              <w:t>trengths and difficulties</w:t>
            </w: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tc>
      </w:tr>
    </w:tbl>
    <w:p w:rsidR="00ED5387" w:rsidRDefault="00ED5387" w:rsidP="00F32FBC">
      <w:pPr>
        <w:spacing w:after="0" w:line="240" w:lineRule="auto"/>
        <w:rPr>
          <w:rFonts w:ascii="Arial" w:eastAsia="Times New Roman" w:hAnsi="Arial" w:cs="Arial"/>
          <w:b/>
          <w:color w:val="000000"/>
          <w:sz w:val="20"/>
          <w:szCs w:val="20"/>
        </w:rPr>
      </w:pPr>
    </w:p>
    <w:p w:rsidR="00ED5387" w:rsidRDefault="005B30E9" w:rsidP="00F32FB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Summary of </w:t>
      </w:r>
      <w:r w:rsidR="00E82458">
        <w:rPr>
          <w:rFonts w:ascii="Arial" w:eastAsia="Times New Roman" w:hAnsi="Arial" w:cs="Arial"/>
          <w:b/>
          <w:color w:val="000000"/>
          <w:sz w:val="20"/>
          <w:szCs w:val="20"/>
        </w:rPr>
        <w:t>p</w:t>
      </w:r>
      <w:r w:rsidR="00ED5387">
        <w:rPr>
          <w:rFonts w:ascii="Arial" w:eastAsia="Times New Roman" w:hAnsi="Arial" w:cs="Arial"/>
          <w:b/>
          <w:color w:val="000000"/>
          <w:sz w:val="20"/>
          <w:szCs w:val="20"/>
        </w:rPr>
        <w:t>arental views</w:t>
      </w:r>
      <w:r w:rsidR="007D1685">
        <w:rPr>
          <w:rFonts w:ascii="Arial" w:eastAsia="Times New Roman" w:hAnsi="Arial" w:cs="Arial"/>
          <w:b/>
          <w:color w:val="000000"/>
          <w:sz w:val="20"/>
          <w:szCs w:val="20"/>
        </w:rPr>
        <w:t xml:space="preserve"> and involvement</w:t>
      </w:r>
      <w:r w:rsidR="00553144">
        <w:rPr>
          <w:rFonts w:ascii="Arial" w:eastAsia="Times New Roman" w:hAnsi="Arial" w:cs="Arial"/>
          <w:b/>
          <w:color w:val="000000"/>
          <w:sz w:val="20"/>
          <w:szCs w:val="20"/>
        </w:rPr>
        <w:t xml:space="preserve"> – include aspirations</w:t>
      </w:r>
    </w:p>
    <w:p w:rsidR="00ED5387" w:rsidRDefault="00ED5387" w:rsidP="00F32FBC">
      <w:pPr>
        <w:spacing w:after="0" w:line="240" w:lineRule="auto"/>
        <w:rPr>
          <w:rFonts w:ascii="Arial" w:eastAsia="Times New Roman" w:hAnsi="Arial" w:cs="Arial"/>
          <w:b/>
          <w:color w:val="000000"/>
          <w:sz w:val="20"/>
          <w:szCs w:val="20"/>
        </w:rPr>
      </w:pPr>
    </w:p>
    <w:tbl>
      <w:tblPr>
        <w:tblStyle w:val="TableGrid"/>
        <w:tblW w:w="0" w:type="auto"/>
        <w:tblLook w:val="04A0" w:firstRow="1" w:lastRow="0" w:firstColumn="1" w:lastColumn="0" w:noHBand="0" w:noVBand="1"/>
      </w:tblPr>
      <w:tblGrid>
        <w:gridCol w:w="14174"/>
      </w:tblGrid>
      <w:tr w:rsidR="00ED5387" w:rsidTr="00ED5387">
        <w:tc>
          <w:tcPr>
            <w:tcW w:w="14174" w:type="dxa"/>
          </w:tcPr>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tc>
      </w:tr>
    </w:tbl>
    <w:p w:rsidR="00ED5387" w:rsidRDefault="00ED5387" w:rsidP="00F32FBC">
      <w:pPr>
        <w:spacing w:after="0" w:line="240" w:lineRule="auto"/>
        <w:rPr>
          <w:rFonts w:ascii="Arial" w:eastAsia="Times New Roman" w:hAnsi="Arial" w:cs="Arial"/>
          <w:b/>
          <w:color w:val="000000"/>
          <w:sz w:val="20"/>
          <w:szCs w:val="20"/>
        </w:rPr>
      </w:pPr>
    </w:p>
    <w:p w:rsidR="00ED5387" w:rsidRDefault="002663E2" w:rsidP="00F32FB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Summary </w:t>
      </w:r>
      <w:r w:rsidR="00E82458">
        <w:rPr>
          <w:rFonts w:ascii="Arial" w:eastAsia="Times New Roman" w:hAnsi="Arial" w:cs="Arial"/>
          <w:b/>
          <w:color w:val="000000"/>
          <w:sz w:val="20"/>
          <w:szCs w:val="20"/>
        </w:rPr>
        <w:t>child/ y</w:t>
      </w:r>
      <w:r w:rsidR="00AC7B6E">
        <w:rPr>
          <w:rFonts w:ascii="Arial" w:eastAsia="Times New Roman" w:hAnsi="Arial" w:cs="Arial"/>
          <w:b/>
          <w:color w:val="000000"/>
          <w:sz w:val="20"/>
          <w:szCs w:val="20"/>
        </w:rPr>
        <w:t>oung person’s views</w:t>
      </w:r>
      <w:r w:rsidR="00553144">
        <w:rPr>
          <w:rFonts w:ascii="Arial" w:eastAsia="Times New Roman" w:hAnsi="Arial" w:cs="Arial"/>
          <w:b/>
          <w:color w:val="000000"/>
          <w:sz w:val="20"/>
          <w:szCs w:val="20"/>
        </w:rPr>
        <w:t xml:space="preserve"> – include aspirations</w:t>
      </w:r>
    </w:p>
    <w:p w:rsidR="00ED5387" w:rsidRDefault="00ED5387" w:rsidP="00F32FBC">
      <w:pPr>
        <w:spacing w:after="0" w:line="240" w:lineRule="auto"/>
        <w:rPr>
          <w:rFonts w:ascii="Arial" w:eastAsia="Times New Roman" w:hAnsi="Arial" w:cs="Arial"/>
          <w:b/>
          <w:color w:val="000000"/>
          <w:sz w:val="20"/>
          <w:szCs w:val="20"/>
        </w:rPr>
      </w:pPr>
    </w:p>
    <w:tbl>
      <w:tblPr>
        <w:tblStyle w:val="TableGrid"/>
        <w:tblW w:w="0" w:type="auto"/>
        <w:tblLook w:val="04A0" w:firstRow="1" w:lastRow="0" w:firstColumn="1" w:lastColumn="0" w:noHBand="0" w:noVBand="1"/>
      </w:tblPr>
      <w:tblGrid>
        <w:gridCol w:w="14174"/>
      </w:tblGrid>
      <w:tr w:rsidR="00AC7B6E" w:rsidTr="00AC7B6E">
        <w:tc>
          <w:tcPr>
            <w:tcW w:w="14174" w:type="dxa"/>
          </w:tcPr>
          <w:p w:rsidR="00AC7B6E" w:rsidRDefault="00AC7B6E" w:rsidP="00F32FBC">
            <w:pPr>
              <w:rPr>
                <w:rFonts w:ascii="Arial" w:hAnsi="Arial" w:cs="Arial"/>
                <w:b/>
                <w:color w:val="000000"/>
              </w:rPr>
            </w:pPr>
          </w:p>
          <w:p w:rsidR="00AC7B6E" w:rsidRDefault="00AC7B6E" w:rsidP="00F32FBC">
            <w:pPr>
              <w:rPr>
                <w:rFonts w:ascii="Arial" w:hAnsi="Arial" w:cs="Arial"/>
                <w:b/>
                <w:color w:val="000000"/>
              </w:rPr>
            </w:pPr>
          </w:p>
          <w:p w:rsidR="00AC7B6E" w:rsidRDefault="00AC7B6E" w:rsidP="00F32FBC">
            <w:pPr>
              <w:rPr>
                <w:rFonts w:ascii="Arial" w:hAnsi="Arial" w:cs="Arial"/>
                <w:b/>
                <w:color w:val="000000"/>
              </w:rPr>
            </w:pPr>
          </w:p>
          <w:p w:rsidR="00AC7B6E" w:rsidRDefault="00AC7B6E" w:rsidP="00F32FBC">
            <w:pPr>
              <w:rPr>
                <w:rFonts w:ascii="Arial" w:hAnsi="Arial" w:cs="Arial"/>
                <w:b/>
                <w:color w:val="000000"/>
              </w:rPr>
            </w:pPr>
          </w:p>
          <w:p w:rsidR="00AC7B6E" w:rsidRDefault="00AC7B6E" w:rsidP="00F32FBC">
            <w:pPr>
              <w:rPr>
                <w:rFonts w:ascii="Arial" w:hAnsi="Arial" w:cs="Arial"/>
                <w:b/>
                <w:color w:val="000000"/>
              </w:rPr>
            </w:pPr>
          </w:p>
          <w:p w:rsidR="00AC7B6E" w:rsidRDefault="00AC7B6E" w:rsidP="00F32FBC">
            <w:pPr>
              <w:rPr>
                <w:rFonts w:ascii="Arial" w:hAnsi="Arial" w:cs="Arial"/>
                <w:b/>
                <w:color w:val="000000"/>
              </w:rPr>
            </w:pPr>
          </w:p>
          <w:p w:rsidR="00AC7B6E" w:rsidRDefault="00AC7B6E" w:rsidP="00F32FBC">
            <w:pPr>
              <w:rPr>
                <w:rFonts w:ascii="Arial" w:hAnsi="Arial" w:cs="Arial"/>
                <w:b/>
                <w:color w:val="000000"/>
              </w:rPr>
            </w:pPr>
          </w:p>
        </w:tc>
      </w:tr>
    </w:tbl>
    <w:p w:rsidR="00ED5387" w:rsidRDefault="00ED5387" w:rsidP="00F32FBC">
      <w:pPr>
        <w:spacing w:after="0" w:line="240" w:lineRule="auto"/>
        <w:rPr>
          <w:rFonts w:ascii="Arial" w:eastAsia="Times New Roman" w:hAnsi="Arial" w:cs="Arial"/>
          <w:b/>
          <w:color w:val="000000"/>
          <w:sz w:val="20"/>
          <w:szCs w:val="20"/>
        </w:rPr>
      </w:pPr>
    </w:p>
    <w:p w:rsidR="00ED5387" w:rsidRDefault="00ED5387" w:rsidP="00F32FBC">
      <w:pPr>
        <w:spacing w:after="0" w:line="240" w:lineRule="auto"/>
        <w:rPr>
          <w:rFonts w:ascii="Arial" w:eastAsia="Times New Roman" w:hAnsi="Arial" w:cs="Arial"/>
          <w:b/>
          <w:color w:val="000000"/>
          <w:sz w:val="20"/>
          <w:szCs w:val="20"/>
        </w:rPr>
      </w:pPr>
    </w:p>
    <w:p w:rsidR="00ED5387" w:rsidRDefault="00ED5387" w:rsidP="00F32FBC">
      <w:pPr>
        <w:spacing w:after="0" w:line="240" w:lineRule="auto"/>
        <w:rPr>
          <w:rFonts w:ascii="Arial" w:eastAsia="Times New Roman" w:hAnsi="Arial" w:cs="Arial"/>
          <w:b/>
          <w:color w:val="000000"/>
          <w:sz w:val="20"/>
          <w:szCs w:val="20"/>
        </w:rPr>
      </w:pPr>
    </w:p>
    <w:p w:rsidR="00F32FBC" w:rsidRPr="00F32FBC" w:rsidRDefault="005B30E9" w:rsidP="00E82458">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lastRenderedPageBreak/>
        <w:t xml:space="preserve">Overview of progress </w:t>
      </w:r>
      <w:r w:rsidR="00EB28C0">
        <w:rPr>
          <w:rFonts w:ascii="Arial" w:eastAsia="Times New Roman" w:hAnsi="Arial" w:cs="Arial"/>
          <w:b/>
          <w:color w:val="000000"/>
          <w:sz w:val="20"/>
          <w:szCs w:val="20"/>
        </w:rPr>
        <w:t>– please complete from the information you have for at least 2 academic years</w:t>
      </w:r>
      <w:r w:rsidR="00E82458">
        <w:rPr>
          <w:rFonts w:ascii="Arial" w:eastAsia="Times New Roman" w:hAnsi="Arial" w:cs="Arial"/>
          <w:b/>
          <w:color w:val="000000"/>
          <w:sz w:val="20"/>
          <w:szCs w:val="20"/>
        </w:rPr>
        <w:t xml:space="preserve">. It is important you indicate the assessment tool that has been used, </w:t>
      </w:r>
      <w:proofErr w:type="spellStart"/>
      <w:r w:rsidR="00E82458">
        <w:rPr>
          <w:rFonts w:ascii="Arial" w:eastAsia="Times New Roman" w:hAnsi="Arial" w:cs="Arial"/>
          <w:b/>
          <w:color w:val="000000"/>
          <w:sz w:val="20"/>
          <w:szCs w:val="20"/>
        </w:rPr>
        <w:t>eg</w:t>
      </w:r>
      <w:proofErr w:type="spellEnd"/>
      <w:r w:rsidR="00E82458">
        <w:rPr>
          <w:rFonts w:ascii="Arial" w:eastAsia="Times New Roman" w:hAnsi="Arial" w:cs="Arial"/>
          <w:b/>
          <w:color w:val="000000"/>
          <w:sz w:val="20"/>
          <w:szCs w:val="20"/>
        </w:rPr>
        <w:t xml:space="preserve">, PIVATS, </w:t>
      </w:r>
      <w:proofErr w:type="spellStart"/>
      <w:r w:rsidR="00E82458">
        <w:rPr>
          <w:rFonts w:ascii="Arial" w:eastAsia="Times New Roman" w:hAnsi="Arial" w:cs="Arial"/>
          <w:b/>
          <w:color w:val="000000"/>
          <w:sz w:val="20"/>
          <w:szCs w:val="20"/>
        </w:rPr>
        <w:t>Bsquared</w:t>
      </w:r>
      <w:proofErr w:type="spellEnd"/>
      <w:r w:rsidR="00E82458">
        <w:rPr>
          <w:rFonts w:ascii="Arial" w:eastAsia="Times New Roman" w:hAnsi="Arial" w:cs="Arial"/>
          <w:b/>
          <w:color w:val="000000"/>
          <w:sz w:val="20"/>
          <w:szCs w:val="20"/>
        </w:rPr>
        <w:t xml:space="preserve">, national curriculum levels, early </w:t>
      </w:r>
      <w:proofErr w:type="gramStart"/>
      <w:r w:rsidR="00E82458">
        <w:rPr>
          <w:rFonts w:ascii="Arial" w:eastAsia="Times New Roman" w:hAnsi="Arial" w:cs="Arial"/>
          <w:b/>
          <w:color w:val="000000"/>
          <w:sz w:val="20"/>
          <w:szCs w:val="20"/>
        </w:rPr>
        <w:t>years</w:t>
      </w:r>
      <w:proofErr w:type="gramEnd"/>
      <w:r w:rsidR="00E82458">
        <w:rPr>
          <w:rFonts w:ascii="Arial" w:eastAsia="Times New Roman" w:hAnsi="Arial" w:cs="Arial"/>
          <w:b/>
          <w:color w:val="000000"/>
          <w:sz w:val="20"/>
          <w:szCs w:val="20"/>
        </w:rPr>
        <w:t xml:space="preserve"> profile</w:t>
      </w:r>
    </w:p>
    <w:p w:rsidR="00F32FBC" w:rsidRPr="00F32FBC" w:rsidRDefault="00F32FBC" w:rsidP="00F32FBC">
      <w:pPr>
        <w:spacing w:after="0" w:line="240" w:lineRule="auto"/>
        <w:ind w:left="284"/>
        <w:rPr>
          <w:rFonts w:ascii="Arial" w:eastAsia="Times New Roman" w:hAnsi="Arial"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9"/>
        <w:gridCol w:w="1455"/>
        <w:gridCol w:w="508"/>
        <w:gridCol w:w="542"/>
        <w:gridCol w:w="452"/>
        <w:gridCol w:w="499"/>
        <w:gridCol w:w="451"/>
        <w:gridCol w:w="496"/>
        <w:gridCol w:w="451"/>
        <w:gridCol w:w="496"/>
        <w:gridCol w:w="541"/>
        <w:gridCol w:w="451"/>
        <w:gridCol w:w="496"/>
        <w:gridCol w:w="541"/>
        <w:gridCol w:w="541"/>
        <w:gridCol w:w="541"/>
        <w:gridCol w:w="541"/>
        <w:gridCol w:w="541"/>
        <w:gridCol w:w="451"/>
        <w:gridCol w:w="451"/>
      </w:tblGrid>
      <w:tr w:rsidR="00F32FBC" w:rsidRPr="00F32FBC" w:rsidTr="001E3FB2">
        <w:tc>
          <w:tcPr>
            <w:tcW w:w="1314" w:type="pct"/>
            <w:vMerge w:val="restar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513"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Reception</w:t>
            </w:r>
          </w:p>
        </w:tc>
        <w:tc>
          <w:tcPr>
            <w:tcW w:w="529"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1</w:t>
            </w:r>
          </w:p>
        </w:tc>
        <w:tc>
          <w:tcPr>
            <w:tcW w:w="510"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2</w:t>
            </w:r>
          </w:p>
        </w:tc>
        <w:tc>
          <w:tcPr>
            <w:tcW w:w="525"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3</w:t>
            </w:r>
          </w:p>
        </w:tc>
        <w:tc>
          <w:tcPr>
            <w:tcW w:w="525"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4</w:t>
            </w:r>
          </w:p>
        </w:tc>
        <w:tc>
          <w:tcPr>
            <w:tcW w:w="573"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5</w:t>
            </w:r>
          </w:p>
        </w:tc>
        <w:tc>
          <w:tcPr>
            <w:tcW w:w="509"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6</w:t>
            </w:r>
          </w:p>
        </w:tc>
      </w:tr>
      <w:tr w:rsidR="00F32FBC" w:rsidRPr="00F32FBC" w:rsidTr="001E3FB2">
        <w:tc>
          <w:tcPr>
            <w:tcW w:w="1314" w:type="pct"/>
            <w:vMerge/>
          </w:tcPr>
          <w:p w:rsidR="00F32FBC" w:rsidRPr="00F32FBC" w:rsidRDefault="00F32FBC" w:rsidP="00F32FBC">
            <w:pPr>
              <w:spacing w:after="0" w:line="240" w:lineRule="auto"/>
              <w:rPr>
                <w:rFonts w:ascii="Arial" w:eastAsia="Times New Roman" w:hAnsi="Arial" w:cs="Arial"/>
                <w:sz w:val="20"/>
                <w:szCs w:val="20"/>
              </w:rPr>
            </w:pPr>
          </w:p>
        </w:tc>
        <w:tc>
          <w:tcPr>
            <w:tcW w:w="51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Speaking and Listening - Comprehension</w:t>
            </w:r>
          </w:p>
        </w:tc>
        <w:tc>
          <w:tcPr>
            <w:tcW w:w="513" w:type="pct"/>
            <w:vMerge w:val="restar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If the child is in</w:t>
            </w:r>
            <w:r w:rsidR="00E82458">
              <w:rPr>
                <w:rFonts w:ascii="Arial" w:eastAsia="Times New Roman" w:hAnsi="Arial" w:cs="Arial"/>
                <w:sz w:val="20"/>
                <w:szCs w:val="20"/>
              </w:rPr>
              <w:t xml:space="preserve"> preschool,</w:t>
            </w:r>
            <w:r w:rsidRPr="00F32FBC">
              <w:rPr>
                <w:rFonts w:ascii="Arial" w:eastAsia="Times New Roman" w:hAnsi="Arial" w:cs="Arial"/>
                <w:sz w:val="20"/>
                <w:szCs w:val="20"/>
              </w:rPr>
              <w:t xml:space="preserve"> Foundation Stage or Key Stage 1 please </w:t>
            </w:r>
            <w:proofErr w:type="gramStart"/>
            <w:r w:rsidRPr="00F32FBC">
              <w:rPr>
                <w:rFonts w:ascii="Arial" w:eastAsia="Times New Roman" w:hAnsi="Arial" w:cs="Arial"/>
                <w:sz w:val="20"/>
                <w:szCs w:val="20"/>
              </w:rPr>
              <w:t>atta</w:t>
            </w:r>
            <w:r w:rsidR="00E82458">
              <w:rPr>
                <w:rFonts w:ascii="Arial" w:eastAsia="Times New Roman" w:hAnsi="Arial" w:cs="Arial"/>
                <w:sz w:val="20"/>
                <w:szCs w:val="20"/>
              </w:rPr>
              <w:t>ch</w:t>
            </w:r>
            <w:proofErr w:type="gramEnd"/>
            <w:r w:rsidR="00E82458">
              <w:rPr>
                <w:rFonts w:ascii="Arial" w:eastAsia="Times New Roman" w:hAnsi="Arial" w:cs="Arial"/>
                <w:sz w:val="20"/>
                <w:szCs w:val="20"/>
              </w:rPr>
              <w:t xml:space="preserve"> a summary of their foundation</w:t>
            </w:r>
            <w:r w:rsidRPr="00F32FBC">
              <w:rPr>
                <w:rFonts w:ascii="Arial" w:eastAsia="Times New Roman" w:hAnsi="Arial" w:cs="Arial"/>
                <w:sz w:val="20"/>
                <w:szCs w:val="20"/>
              </w:rPr>
              <w:t xml:space="preserve"> Profile</w:t>
            </w:r>
            <w:r w:rsidR="00E82458">
              <w:rPr>
                <w:rFonts w:ascii="Arial" w:eastAsia="Times New Roman" w:hAnsi="Arial" w:cs="Arial"/>
                <w:sz w:val="20"/>
                <w:szCs w:val="20"/>
              </w:rPr>
              <w:t xml:space="preserve"> if available.</w:t>
            </w: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Speaking and Listening - Expression</w:t>
            </w:r>
          </w:p>
        </w:tc>
        <w:tc>
          <w:tcPr>
            <w:tcW w:w="513" w:type="pct"/>
            <w:vMerge/>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Times New Roman"/>
                <w:sz w:val="24"/>
                <w:szCs w:val="20"/>
              </w:rPr>
            </w:pPr>
          </w:p>
        </w:tc>
        <w:tc>
          <w:tcPr>
            <w:tcW w:w="176"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Times New Roman"/>
                <w:sz w:val="24"/>
                <w:szCs w:val="20"/>
              </w:rPr>
            </w:pPr>
          </w:p>
        </w:tc>
        <w:tc>
          <w:tcPr>
            <w:tcW w:w="175"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Times New Roman"/>
                <w:sz w:val="24"/>
                <w:szCs w:val="20"/>
              </w:rPr>
            </w:pPr>
          </w:p>
        </w:tc>
        <w:tc>
          <w:tcPr>
            <w:tcW w:w="175"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Times New Roman"/>
                <w:sz w:val="24"/>
                <w:szCs w:val="20"/>
              </w:rPr>
            </w:pPr>
          </w:p>
        </w:tc>
        <w:tc>
          <w:tcPr>
            <w:tcW w:w="175"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Reading</w:t>
            </w:r>
          </w:p>
        </w:tc>
        <w:tc>
          <w:tcPr>
            <w:tcW w:w="513" w:type="pct"/>
            <w:vMerge/>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Writing</w:t>
            </w:r>
          </w:p>
        </w:tc>
        <w:tc>
          <w:tcPr>
            <w:tcW w:w="513" w:type="pct"/>
            <w:vMerge/>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Using and Applying Mathematics</w:t>
            </w:r>
          </w:p>
        </w:tc>
        <w:tc>
          <w:tcPr>
            <w:tcW w:w="513" w:type="pct"/>
            <w:vMerge/>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Number</w:t>
            </w:r>
          </w:p>
        </w:tc>
        <w:tc>
          <w:tcPr>
            <w:tcW w:w="513" w:type="pct"/>
            <w:vMerge/>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Shape, space and measure</w:t>
            </w:r>
          </w:p>
        </w:tc>
        <w:tc>
          <w:tcPr>
            <w:tcW w:w="513" w:type="pct"/>
            <w:vMerge/>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Learning Behaviour</w:t>
            </w:r>
          </w:p>
        </w:tc>
        <w:tc>
          <w:tcPr>
            <w:tcW w:w="513" w:type="pct"/>
            <w:vMerge/>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Conduct Behaviour</w:t>
            </w:r>
          </w:p>
        </w:tc>
        <w:tc>
          <w:tcPr>
            <w:tcW w:w="513" w:type="pct"/>
            <w:vMerge/>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Emotional Behaviour</w:t>
            </w:r>
          </w:p>
        </w:tc>
        <w:tc>
          <w:tcPr>
            <w:tcW w:w="513" w:type="pct"/>
            <w:vMerge/>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b/>
                <w:sz w:val="20"/>
                <w:szCs w:val="20"/>
              </w:rPr>
            </w:pPr>
            <w:r w:rsidRPr="00F32FBC">
              <w:rPr>
                <w:rFonts w:ascii="Arial" w:eastAsia="Times New Roman" w:hAnsi="Arial" w:cs="Arial"/>
                <w:sz w:val="20"/>
                <w:szCs w:val="20"/>
              </w:rPr>
              <w:t>Attendance</w:t>
            </w:r>
          </w:p>
        </w:tc>
        <w:tc>
          <w:tcPr>
            <w:tcW w:w="513" w:type="pct"/>
            <w:vMerge/>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Punctuality</w:t>
            </w:r>
          </w:p>
        </w:tc>
        <w:tc>
          <w:tcPr>
            <w:tcW w:w="513" w:type="pct"/>
            <w:vMerge/>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bl>
    <w:p w:rsidR="00F32FBC" w:rsidRPr="00F32FBC" w:rsidRDefault="00F32FBC" w:rsidP="00F32FBC">
      <w:pPr>
        <w:spacing w:after="0" w:line="240" w:lineRule="auto"/>
        <w:ind w:left="284"/>
        <w:rPr>
          <w:rFonts w:ascii="Arial" w:eastAsia="Times New Roman" w:hAnsi="Arial"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9"/>
        <w:gridCol w:w="463"/>
        <w:gridCol w:w="452"/>
        <w:gridCol w:w="542"/>
        <w:gridCol w:w="508"/>
        <w:gridCol w:w="541"/>
        <w:gridCol w:w="451"/>
        <w:gridCol w:w="499"/>
        <w:gridCol w:w="451"/>
        <w:gridCol w:w="496"/>
        <w:gridCol w:w="451"/>
        <w:gridCol w:w="496"/>
        <w:gridCol w:w="541"/>
        <w:gridCol w:w="451"/>
        <w:gridCol w:w="496"/>
        <w:gridCol w:w="541"/>
        <w:gridCol w:w="541"/>
        <w:gridCol w:w="541"/>
        <w:gridCol w:w="541"/>
        <w:gridCol w:w="541"/>
        <w:gridCol w:w="451"/>
        <w:gridCol w:w="451"/>
      </w:tblGrid>
      <w:tr w:rsidR="00F32FBC" w:rsidRPr="00F32FBC" w:rsidTr="001E3FB2">
        <w:tc>
          <w:tcPr>
            <w:tcW w:w="1314" w:type="pct"/>
            <w:vMerge w:val="restart"/>
            <w:vAlign w:val="center"/>
          </w:tcPr>
          <w:p w:rsidR="00F32FBC" w:rsidRPr="00F32FBC" w:rsidRDefault="00F32FBC" w:rsidP="00F32FBC">
            <w:pPr>
              <w:spacing w:after="0" w:line="240" w:lineRule="auto"/>
              <w:rPr>
                <w:rFonts w:ascii="Arial" w:eastAsia="Times New Roman" w:hAnsi="Arial" w:cs="Arial"/>
                <w:sz w:val="20"/>
                <w:szCs w:val="20"/>
              </w:rPr>
            </w:pPr>
          </w:p>
        </w:tc>
        <w:tc>
          <w:tcPr>
            <w:tcW w:w="513"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7</w:t>
            </w:r>
          </w:p>
        </w:tc>
        <w:tc>
          <w:tcPr>
            <w:tcW w:w="529"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8</w:t>
            </w:r>
          </w:p>
        </w:tc>
        <w:tc>
          <w:tcPr>
            <w:tcW w:w="510"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9</w:t>
            </w:r>
          </w:p>
        </w:tc>
        <w:tc>
          <w:tcPr>
            <w:tcW w:w="525"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10</w:t>
            </w:r>
          </w:p>
        </w:tc>
        <w:tc>
          <w:tcPr>
            <w:tcW w:w="525"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11</w:t>
            </w:r>
          </w:p>
        </w:tc>
        <w:tc>
          <w:tcPr>
            <w:tcW w:w="573"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12</w:t>
            </w:r>
          </w:p>
        </w:tc>
        <w:tc>
          <w:tcPr>
            <w:tcW w:w="509" w:type="pct"/>
            <w:gridSpan w:val="3"/>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Year 13</w:t>
            </w:r>
          </w:p>
        </w:tc>
      </w:tr>
      <w:tr w:rsidR="00F32FBC" w:rsidRPr="00F32FBC" w:rsidTr="001E3FB2">
        <w:tc>
          <w:tcPr>
            <w:tcW w:w="1314" w:type="pct"/>
            <w:vMerge/>
          </w:tcPr>
          <w:p w:rsidR="00F32FBC" w:rsidRPr="00F32FBC" w:rsidRDefault="00F32FBC" w:rsidP="00F32FBC">
            <w:pPr>
              <w:spacing w:after="0" w:line="240" w:lineRule="auto"/>
              <w:rPr>
                <w:rFonts w:ascii="Arial" w:eastAsia="Times New Roman" w:hAnsi="Arial" w:cs="Arial"/>
                <w:sz w:val="20"/>
                <w:szCs w:val="20"/>
              </w:rPr>
            </w:pP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1</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2</w:t>
            </w: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r w:rsidRPr="00F32FBC">
              <w:rPr>
                <w:rFonts w:ascii="Arial" w:eastAsia="Times New Roman" w:hAnsi="Arial" w:cs="Arial"/>
                <w:sz w:val="20"/>
                <w:szCs w:val="20"/>
              </w:rPr>
              <w:t>3</w:t>
            </w: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Speaking and Listening - Comprehension</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Speaking and Listening - Expression</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Times New Roman"/>
                <w:sz w:val="24"/>
                <w:szCs w:val="20"/>
              </w:rPr>
            </w:pPr>
          </w:p>
        </w:tc>
        <w:tc>
          <w:tcPr>
            <w:tcW w:w="176"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Times New Roman"/>
                <w:sz w:val="24"/>
                <w:szCs w:val="20"/>
              </w:rPr>
            </w:pPr>
          </w:p>
        </w:tc>
        <w:tc>
          <w:tcPr>
            <w:tcW w:w="175"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Times New Roman"/>
                <w:sz w:val="24"/>
                <w:szCs w:val="20"/>
              </w:rPr>
            </w:pPr>
          </w:p>
        </w:tc>
        <w:tc>
          <w:tcPr>
            <w:tcW w:w="175"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Times New Roman"/>
                <w:sz w:val="24"/>
                <w:szCs w:val="20"/>
              </w:rPr>
            </w:pPr>
          </w:p>
        </w:tc>
        <w:tc>
          <w:tcPr>
            <w:tcW w:w="175"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91"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Times New Roman"/>
                <w:sz w:val="24"/>
                <w:szCs w:val="20"/>
              </w:rPr>
            </w:pPr>
          </w:p>
        </w:tc>
        <w:tc>
          <w:tcPr>
            <w:tcW w:w="159" w:type="pct"/>
          </w:tcPr>
          <w:p w:rsidR="00F32FBC" w:rsidRPr="00F32FBC" w:rsidRDefault="00F32FBC" w:rsidP="00F32FBC">
            <w:pPr>
              <w:spacing w:after="0" w:line="240" w:lineRule="auto"/>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Reading</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Writing</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Using and Applying Mathematics</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Number</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Shape, space and measure</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Learning Behaviour</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Conduct Behaviour</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Emotional Behaviour</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b/>
                <w:sz w:val="20"/>
                <w:szCs w:val="20"/>
              </w:rPr>
            </w:pPr>
            <w:r w:rsidRPr="00F32FBC">
              <w:rPr>
                <w:rFonts w:ascii="Arial" w:eastAsia="Times New Roman" w:hAnsi="Arial" w:cs="Arial"/>
                <w:sz w:val="20"/>
                <w:szCs w:val="20"/>
              </w:rPr>
              <w:t>Attendance</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r w:rsidR="00F32FBC" w:rsidRPr="00F32FBC" w:rsidTr="001E3FB2">
        <w:tc>
          <w:tcPr>
            <w:tcW w:w="1314" w:type="pct"/>
          </w:tcPr>
          <w:p w:rsidR="00F32FBC" w:rsidRPr="00F32FBC" w:rsidRDefault="00F32FBC" w:rsidP="00F32FBC">
            <w:pPr>
              <w:spacing w:after="0" w:line="240" w:lineRule="auto"/>
              <w:rPr>
                <w:rFonts w:ascii="Arial" w:eastAsia="Times New Roman" w:hAnsi="Arial" w:cs="Arial"/>
                <w:sz w:val="20"/>
                <w:szCs w:val="20"/>
              </w:rPr>
            </w:pPr>
            <w:r w:rsidRPr="00F32FBC">
              <w:rPr>
                <w:rFonts w:ascii="Arial" w:eastAsia="Times New Roman" w:hAnsi="Arial" w:cs="Arial"/>
                <w:sz w:val="20"/>
                <w:szCs w:val="20"/>
              </w:rPr>
              <w:t>Punctuality</w:t>
            </w:r>
          </w:p>
        </w:tc>
        <w:tc>
          <w:tcPr>
            <w:tcW w:w="163"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6"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75"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91"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vAlign w:val="center"/>
          </w:tcPr>
          <w:p w:rsidR="00F32FBC" w:rsidRPr="00F32FBC" w:rsidRDefault="00F32FBC" w:rsidP="00F32FBC">
            <w:pPr>
              <w:spacing w:after="0" w:line="240" w:lineRule="auto"/>
              <w:jc w:val="center"/>
              <w:rPr>
                <w:rFonts w:ascii="Arial" w:eastAsia="Times New Roman" w:hAnsi="Arial" w:cs="Arial"/>
                <w:sz w:val="20"/>
                <w:szCs w:val="20"/>
              </w:rPr>
            </w:pPr>
          </w:p>
        </w:tc>
        <w:tc>
          <w:tcPr>
            <w:tcW w:w="159" w:type="pct"/>
          </w:tcPr>
          <w:p w:rsidR="00F32FBC" w:rsidRPr="00F32FBC" w:rsidRDefault="00F32FBC" w:rsidP="00F32FBC">
            <w:pPr>
              <w:spacing w:after="0" w:line="240" w:lineRule="auto"/>
              <w:jc w:val="center"/>
              <w:rPr>
                <w:rFonts w:ascii="Arial" w:eastAsia="Times New Roman" w:hAnsi="Arial" w:cs="Arial"/>
                <w:sz w:val="20"/>
                <w:szCs w:val="20"/>
              </w:rPr>
            </w:pPr>
          </w:p>
        </w:tc>
      </w:tr>
    </w:tbl>
    <w:p w:rsidR="00F32FBC" w:rsidRDefault="00F32FBC" w:rsidP="00F32FBC">
      <w:pPr>
        <w:spacing w:after="0" w:line="240" w:lineRule="auto"/>
        <w:ind w:left="720"/>
        <w:jc w:val="both"/>
        <w:rPr>
          <w:rFonts w:ascii="Arial" w:eastAsia="Times New Roman" w:hAnsi="Arial" w:cs="Arial"/>
          <w:b/>
          <w:sz w:val="20"/>
          <w:szCs w:val="20"/>
        </w:rPr>
      </w:pPr>
    </w:p>
    <w:p w:rsidR="00E82458" w:rsidRDefault="00E82458" w:rsidP="00F32FBC">
      <w:pPr>
        <w:spacing w:after="0" w:line="240" w:lineRule="auto"/>
        <w:ind w:left="720"/>
        <w:jc w:val="both"/>
        <w:rPr>
          <w:rFonts w:ascii="Arial" w:eastAsia="Times New Roman" w:hAnsi="Arial" w:cs="Arial"/>
          <w:b/>
          <w:sz w:val="20"/>
          <w:szCs w:val="20"/>
        </w:rPr>
      </w:pPr>
    </w:p>
    <w:p w:rsidR="00E82458" w:rsidRPr="00F32FBC" w:rsidRDefault="00E82458" w:rsidP="00F32FBC">
      <w:pPr>
        <w:spacing w:after="0" w:line="240" w:lineRule="auto"/>
        <w:ind w:left="720"/>
        <w:jc w:val="both"/>
        <w:rPr>
          <w:rFonts w:ascii="Arial" w:eastAsia="Times New Roman" w:hAnsi="Arial" w:cs="Arial"/>
          <w:b/>
          <w:sz w:val="20"/>
          <w:szCs w:val="20"/>
        </w:rPr>
      </w:pPr>
    </w:p>
    <w:tbl>
      <w:tblPr>
        <w:tblW w:w="152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4"/>
        <w:gridCol w:w="483"/>
        <w:gridCol w:w="473"/>
        <w:gridCol w:w="567"/>
        <w:gridCol w:w="532"/>
        <w:gridCol w:w="567"/>
        <w:gridCol w:w="472"/>
        <w:gridCol w:w="521"/>
        <w:gridCol w:w="472"/>
        <w:gridCol w:w="520"/>
        <w:gridCol w:w="472"/>
        <w:gridCol w:w="520"/>
        <w:gridCol w:w="567"/>
        <w:gridCol w:w="472"/>
        <w:gridCol w:w="520"/>
        <w:gridCol w:w="567"/>
        <w:gridCol w:w="567"/>
        <w:gridCol w:w="567"/>
        <w:gridCol w:w="567"/>
        <w:gridCol w:w="567"/>
        <w:gridCol w:w="472"/>
        <w:gridCol w:w="472"/>
      </w:tblGrid>
      <w:tr w:rsidR="00B876C6" w:rsidRPr="00B876C6" w:rsidTr="00A4038C">
        <w:tc>
          <w:tcPr>
            <w:tcW w:w="4324" w:type="dxa"/>
            <w:vMerge w:val="restart"/>
            <w:vAlign w:val="center"/>
          </w:tcPr>
          <w:p w:rsidR="00B876C6" w:rsidRPr="00B876C6" w:rsidRDefault="00B876C6" w:rsidP="00B876C6">
            <w:pPr>
              <w:spacing w:after="0" w:line="240" w:lineRule="auto"/>
              <w:rPr>
                <w:rFonts w:ascii="Arial" w:eastAsia="Times New Roman" w:hAnsi="Arial" w:cs="Arial"/>
                <w:sz w:val="20"/>
                <w:szCs w:val="20"/>
              </w:rPr>
            </w:pPr>
          </w:p>
        </w:tc>
        <w:tc>
          <w:tcPr>
            <w:tcW w:w="1523" w:type="dxa"/>
            <w:gridSpan w:val="3"/>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Year 9</w:t>
            </w:r>
          </w:p>
        </w:tc>
        <w:tc>
          <w:tcPr>
            <w:tcW w:w="1571" w:type="dxa"/>
            <w:gridSpan w:val="3"/>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Year 10</w:t>
            </w:r>
          </w:p>
        </w:tc>
        <w:tc>
          <w:tcPr>
            <w:tcW w:w="1513" w:type="dxa"/>
            <w:gridSpan w:val="3"/>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Year 11</w:t>
            </w:r>
          </w:p>
        </w:tc>
        <w:tc>
          <w:tcPr>
            <w:tcW w:w="1559" w:type="dxa"/>
            <w:gridSpan w:val="3"/>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Year 12</w:t>
            </w:r>
          </w:p>
        </w:tc>
        <w:tc>
          <w:tcPr>
            <w:tcW w:w="1559" w:type="dxa"/>
            <w:gridSpan w:val="3"/>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Year 13</w:t>
            </w:r>
          </w:p>
        </w:tc>
        <w:tc>
          <w:tcPr>
            <w:tcW w:w="1701" w:type="dxa"/>
            <w:gridSpan w:val="3"/>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Year 14</w:t>
            </w:r>
          </w:p>
        </w:tc>
        <w:tc>
          <w:tcPr>
            <w:tcW w:w="1511" w:type="dxa"/>
            <w:gridSpan w:val="3"/>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Year 15</w:t>
            </w:r>
          </w:p>
        </w:tc>
      </w:tr>
      <w:tr w:rsidR="00B876C6" w:rsidRPr="00B876C6" w:rsidTr="00A4038C">
        <w:tc>
          <w:tcPr>
            <w:tcW w:w="4324" w:type="dxa"/>
            <w:vMerge/>
          </w:tcPr>
          <w:p w:rsidR="00B876C6" w:rsidRPr="00B876C6" w:rsidRDefault="00B876C6" w:rsidP="00B876C6">
            <w:pPr>
              <w:spacing w:after="0" w:line="240" w:lineRule="auto"/>
              <w:rPr>
                <w:rFonts w:ascii="Arial" w:eastAsia="Times New Roman" w:hAnsi="Arial" w:cs="Arial"/>
                <w:sz w:val="20"/>
                <w:szCs w:val="20"/>
              </w:rPr>
            </w:pP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1</w:t>
            </w: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2</w:t>
            </w: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3</w:t>
            </w: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1</w:t>
            </w: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2</w:t>
            </w: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3</w:t>
            </w: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1</w:t>
            </w: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2</w:t>
            </w: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3</w:t>
            </w: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1</w:t>
            </w: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2</w:t>
            </w: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3</w:t>
            </w: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1</w:t>
            </w: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2</w:t>
            </w: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3</w:t>
            </w: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1</w:t>
            </w: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2</w:t>
            </w: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3</w:t>
            </w: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1</w:t>
            </w: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2</w:t>
            </w: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3</w:t>
            </w: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Speaking and Listening - Comprehension</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Speaking and Listening - Expression</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tcPr>
          <w:p w:rsidR="00B876C6" w:rsidRPr="00B876C6" w:rsidRDefault="00B876C6" w:rsidP="00B876C6">
            <w:pPr>
              <w:spacing w:after="0" w:line="240" w:lineRule="auto"/>
              <w:rPr>
                <w:rFonts w:ascii="Arial" w:eastAsia="Times New Roman" w:hAnsi="Arial" w:cs="Times New Roman"/>
                <w:sz w:val="24"/>
                <w:szCs w:val="20"/>
              </w:rPr>
            </w:pPr>
          </w:p>
        </w:tc>
        <w:tc>
          <w:tcPr>
            <w:tcW w:w="567" w:type="dxa"/>
          </w:tcPr>
          <w:p w:rsidR="00B876C6" w:rsidRPr="00B876C6" w:rsidRDefault="00B876C6" w:rsidP="00B876C6">
            <w:pPr>
              <w:spacing w:after="0" w:line="240" w:lineRule="auto"/>
              <w:rPr>
                <w:rFonts w:ascii="Arial" w:eastAsia="Times New Roman" w:hAnsi="Arial" w:cs="Times New Roman"/>
                <w:sz w:val="24"/>
                <w:szCs w:val="20"/>
              </w:rPr>
            </w:pPr>
          </w:p>
        </w:tc>
        <w:tc>
          <w:tcPr>
            <w:tcW w:w="472" w:type="dxa"/>
          </w:tcPr>
          <w:p w:rsidR="00B876C6" w:rsidRPr="00B876C6" w:rsidRDefault="00B876C6" w:rsidP="00B876C6">
            <w:pPr>
              <w:spacing w:after="0" w:line="240" w:lineRule="auto"/>
              <w:rPr>
                <w:rFonts w:ascii="Arial" w:eastAsia="Times New Roman" w:hAnsi="Arial" w:cs="Times New Roman"/>
                <w:sz w:val="24"/>
                <w:szCs w:val="20"/>
              </w:rPr>
            </w:pPr>
          </w:p>
        </w:tc>
        <w:tc>
          <w:tcPr>
            <w:tcW w:w="521" w:type="dxa"/>
          </w:tcPr>
          <w:p w:rsidR="00B876C6" w:rsidRPr="00B876C6" w:rsidRDefault="00B876C6" w:rsidP="00B876C6">
            <w:pPr>
              <w:spacing w:after="0" w:line="240" w:lineRule="auto"/>
              <w:rPr>
                <w:rFonts w:ascii="Arial" w:eastAsia="Times New Roman" w:hAnsi="Arial" w:cs="Times New Roman"/>
                <w:sz w:val="24"/>
                <w:szCs w:val="20"/>
              </w:rPr>
            </w:pPr>
          </w:p>
        </w:tc>
        <w:tc>
          <w:tcPr>
            <w:tcW w:w="472" w:type="dxa"/>
          </w:tcPr>
          <w:p w:rsidR="00B876C6" w:rsidRPr="00B876C6" w:rsidRDefault="00B876C6" w:rsidP="00B876C6">
            <w:pPr>
              <w:spacing w:after="0" w:line="240" w:lineRule="auto"/>
              <w:rPr>
                <w:rFonts w:ascii="Arial" w:eastAsia="Times New Roman" w:hAnsi="Arial" w:cs="Times New Roman"/>
                <w:sz w:val="24"/>
                <w:szCs w:val="20"/>
              </w:rPr>
            </w:pPr>
          </w:p>
        </w:tc>
        <w:tc>
          <w:tcPr>
            <w:tcW w:w="520" w:type="dxa"/>
          </w:tcPr>
          <w:p w:rsidR="00B876C6" w:rsidRPr="00B876C6" w:rsidRDefault="00B876C6" w:rsidP="00B876C6">
            <w:pPr>
              <w:spacing w:after="0" w:line="240" w:lineRule="auto"/>
              <w:rPr>
                <w:rFonts w:ascii="Arial" w:eastAsia="Times New Roman" w:hAnsi="Arial" w:cs="Times New Roman"/>
                <w:sz w:val="24"/>
                <w:szCs w:val="20"/>
              </w:rPr>
            </w:pPr>
          </w:p>
        </w:tc>
        <w:tc>
          <w:tcPr>
            <w:tcW w:w="472" w:type="dxa"/>
          </w:tcPr>
          <w:p w:rsidR="00B876C6" w:rsidRPr="00B876C6" w:rsidRDefault="00B876C6" w:rsidP="00B876C6">
            <w:pPr>
              <w:spacing w:after="0" w:line="240" w:lineRule="auto"/>
              <w:rPr>
                <w:rFonts w:ascii="Arial" w:eastAsia="Times New Roman" w:hAnsi="Arial" w:cs="Times New Roman"/>
                <w:sz w:val="24"/>
                <w:szCs w:val="20"/>
              </w:rPr>
            </w:pPr>
          </w:p>
        </w:tc>
        <w:tc>
          <w:tcPr>
            <w:tcW w:w="520" w:type="dxa"/>
          </w:tcPr>
          <w:p w:rsidR="00B876C6" w:rsidRPr="00B876C6" w:rsidRDefault="00B876C6" w:rsidP="00B876C6">
            <w:pPr>
              <w:spacing w:after="0" w:line="240" w:lineRule="auto"/>
              <w:rPr>
                <w:rFonts w:ascii="Arial" w:eastAsia="Times New Roman" w:hAnsi="Arial" w:cs="Times New Roman"/>
                <w:sz w:val="24"/>
                <w:szCs w:val="20"/>
              </w:rPr>
            </w:pPr>
          </w:p>
        </w:tc>
        <w:tc>
          <w:tcPr>
            <w:tcW w:w="567" w:type="dxa"/>
          </w:tcPr>
          <w:p w:rsidR="00B876C6" w:rsidRPr="00B876C6" w:rsidRDefault="00B876C6" w:rsidP="00B876C6">
            <w:pPr>
              <w:spacing w:after="0" w:line="240" w:lineRule="auto"/>
              <w:rPr>
                <w:rFonts w:ascii="Arial" w:eastAsia="Times New Roman" w:hAnsi="Arial" w:cs="Times New Roman"/>
                <w:sz w:val="24"/>
                <w:szCs w:val="20"/>
              </w:rPr>
            </w:pPr>
          </w:p>
        </w:tc>
        <w:tc>
          <w:tcPr>
            <w:tcW w:w="472" w:type="dxa"/>
          </w:tcPr>
          <w:p w:rsidR="00B876C6" w:rsidRPr="00B876C6" w:rsidRDefault="00B876C6" w:rsidP="00B876C6">
            <w:pPr>
              <w:spacing w:after="0" w:line="240" w:lineRule="auto"/>
              <w:rPr>
                <w:rFonts w:ascii="Arial" w:eastAsia="Times New Roman" w:hAnsi="Arial" w:cs="Times New Roman"/>
                <w:sz w:val="24"/>
                <w:szCs w:val="20"/>
              </w:rPr>
            </w:pPr>
          </w:p>
        </w:tc>
        <w:tc>
          <w:tcPr>
            <w:tcW w:w="520" w:type="dxa"/>
          </w:tcPr>
          <w:p w:rsidR="00B876C6" w:rsidRPr="00B876C6" w:rsidRDefault="00B876C6" w:rsidP="00B876C6">
            <w:pPr>
              <w:spacing w:after="0" w:line="240" w:lineRule="auto"/>
              <w:rPr>
                <w:rFonts w:ascii="Arial" w:eastAsia="Times New Roman" w:hAnsi="Arial" w:cs="Times New Roman"/>
                <w:sz w:val="24"/>
                <w:szCs w:val="20"/>
              </w:rPr>
            </w:pPr>
          </w:p>
        </w:tc>
        <w:tc>
          <w:tcPr>
            <w:tcW w:w="567" w:type="dxa"/>
          </w:tcPr>
          <w:p w:rsidR="00B876C6" w:rsidRPr="00B876C6" w:rsidRDefault="00B876C6" w:rsidP="00B876C6">
            <w:pPr>
              <w:spacing w:after="0" w:line="240" w:lineRule="auto"/>
              <w:rPr>
                <w:rFonts w:ascii="Arial" w:eastAsia="Times New Roman" w:hAnsi="Arial" w:cs="Times New Roman"/>
                <w:sz w:val="24"/>
                <w:szCs w:val="20"/>
              </w:rPr>
            </w:pPr>
          </w:p>
        </w:tc>
        <w:tc>
          <w:tcPr>
            <w:tcW w:w="567" w:type="dxa"/>
          </w:tcPr>
          <w:p w:rsidR="00B876C6" w:rsidRPr="00B876C6" w:rsidRDefault="00B876C6" w:rsidP="00B876C6">
            <w:pPr>
              <w:spacing w:after="0" w:line="240" w:lineRule="auto"/>
              <w:rPr>
                <w:rFonts w:ascii="Arial" w:eastAsia="Times New Roman" w:hAnsi="Arial" w:cs="Times New Roman"/>
                <w:sz w:val="24"/>
                <w:szCs w:val="20"/>
              </w:rPr>
            </w:pPr>
          </w:p>
        </w:tc>
        <w:tc>
          <w:tcPr>
            <w:tcW w:w="567" w:type="dxa"/>
          </w:tcPr>
          <w:p w:rsidR="00B876C6" w:rsidRPr="00B876C6" w:rsidRDefault="00B876C6" w:rsidP="00B876C6">
            <w:pPr>
              <w:spacing w:after="0" w:line="240" w:lineRule="auto"/>
              <w:rPr>
                <w:rFonts w:ascii="Arial" w:eastAsia="Times New Roman" w:hAnsi="Arial" w:cs="Times New Roman"/>
                <w:sz w:val="24"/>
                <w:szCs w:val="20"/>
              </w:rPr>
            </w:pPr>
          </w:p>
        </w:tc>
        <w:tc>
          <w:tcPr>
            <w:tcW w:w="567" w:type="dxa"/>
          </w:tcPr>
          <w:p w:rsidR="00B876C6" w:rsidRPr="00B876C6" w:rsidRDefault="00B876C6" w:rsidP="00B876C6">
            <w:pPr>
              <w:spacing w:after="0" w:line="240" w:lineRule="auto"/>
              <w:rPr>
                <w:rFonts w:ascii="Arial" w:eastAsia="Times New Roman" w:hAnsi="Arial" w:cs="Times New Roman"/>
                <w:sz w:val="24"/>
                <w:szCs w:val="20"/>
              </w:rPr>
            </w:pPr>
          </w:p>
        </w:tc>
        <w:tc>
          <w:tcPr>
            <w:tcW w:w="567" w:type="dxa"/>
          </w:tcPr>
          <w:p w:rsidR="00B876C6" w:rsidRPr="00B876C6" w:rsidRDefault="00B876C6" w:rsidP="00B876C6">
            <w:pPr>
              <w:spacing w:after="0" w:line="240" w:lineRule="auto"/>
              <w:rPr>
                <w:rFonts w:ascii="Arial" w:eastAsia="Times New Roman" w:hAnsi="Arial" w:cs="Times New Roman"/>
                <w:sz w:val="24"/>
                <w:szCs w:val="20"/>
              </w:rPr>
            </w:pPr>
          </w:p>
        </w:tc>
        <w:tc>
          <w:tcPr>
            <w:tcW w:w="472" w:type="dxa"/>
          </w:tcPr>
          <w:p w:rsidR="00B876C6" w:rsidRPr="00B876C6" w:rsidRDefault="00B876C6" w:rsidP="00B876C6">
            <w:pPr>
              <w:spacing w:after="0" w:line="240" w:lineRule="auto"/>
              <w:rPr>
                <w:rFonts w:ascii="Arial" w:eastAsia="Times New Roman" w:hAnsi="Arial" w:cs="Times New Roman"/>
                <w:sz w:val="24"/>
                <w:szCs w:val="20"/>
              </w:rPr>
            </w:pPr>
          </w:p>
        </w:tc>
        <w:tc>
          <w:tcPr>
            <w:tcW w:w="472" w:type="dxa"/>
          </w:tcPr>
          <w:p w:rsidR="00B876C6" w:rsidRPr="00B876C6" w:rsidRDefault="00B876C6" w:rsidP="00B876C6">
            <w:pPr>
              <w:spacing w:after="0" w:line="240" w:lineRule="auto"/>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Reading</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Writing</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Using and Applying Mathematics</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Number</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Shape, space and measure</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Learning Behaviour</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Conduct Behaviour</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Emotional Behaviour</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b/>
                <w:sz w:val="20"/>
                <w:szCs w:val="20"/>
              </w:rPr>
            </w:pPr>
            <w:r w:rsidRPr="00B876C6">
              <w:rPr>
                <w:rFonts w:ascii="Arial" w:eastAsia="Times New Roman" w:hAnsi="Arial" w:cs="Arial"/>
                <w:sz w:val="20"/>
                <w:szCs w:val="20"/>
              </w:rPr>
              <w:t>Attendance</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Punctuality</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tcPr>
          <w:p w:rsidR="00B876C6" w:rsidRPr="00B876C6" w:rsidRDefault="00B876C6" w:rsidP="00B876C6">
            <w:pPr>
              <w:spacing w:after="0" w:line="240" w:lineRule="auto"/>
              <w:jc w:val="center"/>
              <w:rPr>
                <w:rFonts w:ascii="Arial" w:eastAsia="Times New Roman" w:hAnsi="Arial" w:cs="Arial"/>
                <w:sz w:val="20"/>
                <w:szCs w:val="20"/>
              </w:rPr>
            </w:pPr>
          </w:p>
        </w:tc>
      </w:tr>
    </w:tbl>
    <w:p w:rsidR="00B876C6" w:rsidRPr="00B876C6" w:rsidRDefault="00B876C6" w:rsidP="00B876C6">
      <w:pPr>
        <w:spacing w:after="0" w:line="240" w:lineRule="auto"/>
        <w:ind w:left="720"/>
        <w:jc w:val="both"/>
        <w:rPr>
          <w:rFonts w:ascii="Arial" w:eastAsia="Times New Roman" w:hAnsi="Arial" w:cs="Arial"/>
          <w:b/>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4"/>
        <w:gridCol w:w="483"/>
        <w:gridCol w:w="473"/>
        <w:gridCol w:w="567"/>
        <w:gridCol w:w="532"/>
        <w:gridCol w:w="567"/>
        <w:gridCol w:w="472"/>
        <w:gridCol w:w="521"/>
        <w:gridCol w:w="472"/>
        <w:gridCol w:w="520"/>
        <w:gridCol w:w="472"/>
        <w:gridCol w:w="520"/>
        <w:gridCol w:w="567"/>
      </w:tblGrid>
      <w:tr w:rsidR="00B876C6" w:rsidRPr="00B876C6" w:rsidTr="00A4038C">
        <w:tc>
          <w:tcPr>
            <w:tcW w:w="4324" w:type="dxa"/>
            <w:vMerge w:val="restart"/>
            <w:vAlign w:val="center"/>
          </w:tcPr>
          <w:p w:rsidR="00B876C6" w:rsidRPr="00B876C6" w:rsidRDefault="00B876C6" w:rsidP="00B876C6">
            <w:pPr>
              <w:spacing w:after="0" w:line="240" w:lineRule="auto"/>
              <w:rPr>
                <w:rFonts w:ascii="Arial" w:eastAsia="Times New Roman" w:hAnsi="Arial" w:cs="Arial"/>
                <w:sz w:val="20"/>
                <w:szCs w:val="20"/>
              </w:rPr>
            </w:pPr>
          </w:p>
        </w:tc>
        <w:tc>
          <w:tcPr>
            <w:tcW w:w="1523" w:type="dxa"/>
            <w:gridSpan w:val="3"/>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Year 16</w:t>
            </w:r>
          </w:p>
        </w:tc>
        <w:tc>
          <w:tcPr>
            <w:tcW w:w="1571" w:type="dxa"/>
            <w:gridSpan w:val="3"/>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Year 17</w:t>
            </w:r>
          </w:p>
        </w:tc>
        <w:tc>
          <w:tcPr>
            <w:tcW w:w="1513" w:type="dxa"/>
            <w:gridSpan w:val="3"/>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Year 18</w:t>
            </w:r>
          </w:p>
        </w:tc>
        <w:tc>
          <w:tcPr>
            <w:tcW w:w="1559" w:type="dxa"/>
            <w:gridSpan w:val="3"/>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Year 19</w:t>
            </w:r>
          </w:p>
        </w:tc>
      </w:tr>
      <w:tr w:rsidR="00B876C6" w:rsidRPr="00B876C6" w:rsidTr="00A4038C">
        <w:tc>
          <w:tcPr>
            <w:tcW w:w="4324" w:type="dxa"/>
            <w:vMerge/>
          </w:tcPr>
          <w:p w:rsidR="00B876C6" w:rsidRPr="00B876C6" w:rsidRDefault="00B876C6" w:rsidP="00B876C6">
            <w:pPr>
              <w:spacing w:after="0" w:line="240" w:lineRule="auto"/>
              <w:rPr>
                <w:rFonts w:ascii="Arial" w:eastAsia="Times New Roman" w:hAnsi="Arial" w:cs="Arial"/>
                <w:sz w:val="20"/>
                <w:szCs w:val="20"/>
              </w:rPr>
            </w:pP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1</w:t>
            </w: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2</w:t>
            </w: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3</w:t>
            </w: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1</w:t>
            </w: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2</w:t>
            </w: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3</w:t>
            </w: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1</w:t>
            </w: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2</w:t>
            </w: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3</w:t>
            </w: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1</w:t>
            </w: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2</w:t>
            </w: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r w:rsidRPr="00B876C6">
              <w:rPr>
                <w:rFonts w:ascii="Arial" w:eastAsia="Times New Roman" w:hAnsi="Arial" w:cs="Arial"/>
                <w:sz w:val="20"/>
                <w:szCs w:val="20"/>
              </w:rPr>
              <w:t>3</w:t>
            </w: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Speaking and Listening - Comprehension</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Speaking and Listening - Expression</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tcPr>
          <w:p w:rsidR="00B876C6" w:rsidRPr="00B876C6" w:rsidRDefault="00B876C6" w:rsidP="00B876C6">
            <w:pPr>
              <w:spacing w:after="0" w:line="240" w:lineRule="auto"/>
              <w:rPr>
                <w:rFonts w:ascii="Arial" w:eastAsia="Times New Roman" w:hAnsi="Arial" w:cs="Times New Roman"/>
                <w:sz w:val="24"/>
                <w:szCs w:val="20"/>
              </w:rPr>
            </w:pPr>
          </w:p>
        </w:tc>
        <w:tc>
          <w:tcPr>
            <w:tcW w:w="567" w:type="dxa"/>
          </w:tcPr>
          <w:p w:rsidR="00B876C6" w:rsidRPr="00B876C6" w:rsidRDefault="00B876C6" w:rsidP="00B876C6">
            <w:pPr>
              <w:spacing w:after="0" w:line="240" w:lineRule="auto"/>
              <w:rPr>
                <w:rFonts w:ascii="Arial" w:eastAsia="Times New Roman" w:hAnsi="Arial" w:cs="Times New Roman"/>
                <w:sz w:val="24"/>
                <w:szCs w:val="20"/>
              </w:rPr>
            </w:pPr>
          </w:p>
        </w:tc>
        <w:tc>
          <w:tcPr>
            <w:tcW w:w="472" w:type="dxa"/>
          </w:tcPr>
          <w:p w:rsidR="00B876C6" w:rsidRPr="00B876C6" w:rsidRDefault="00B876C6" w:rsidP="00B876C6">
            <w:pPr>
              <w:spacing w:after="0" w:line="240" w:lineRule="auto"/>
              <w:rPr>
                <w:rFonts w:ascii="Arial" w:eastAsia="Times New Roman" w:hAnsi="Arial" w:cs="Times New Roman"/>
                <w:sz w:val="24"/>
                <w:szCs w:val="20"/>
              </w:rPr>
            </w:pPr>
          </w:p>
        </w:tc>
        <w:tc>
          <w:tcPr>
            <w:tcW w:w="521" w:type="dxa"/>
          </w:tcPr>
          <w:p w:rsidR="00B876C6" w:rsidRPr="00B876C6" w:rsidRDefault="00B876C6" w:rsidP="00B876C6">
            <w:pPr>
              <w:spacing w:after="0" w:line="240" w:lineRule="auto"/>
              <w:rPr>
                <w:rFonts w:ascii="Arial" w:eastAsia="Times New Roman" w:hAnsi="Arial" w:cs="Times New Roman"/>
                <w:sz w:val="24"/>
                <w:szCs w:val="20"/>
              </w:rPr>
            </w:pPr>
          </w:p>
        </w:tc>
        <w:tc>
          <w:tcPr>
            <w:tcW w:w="472" w:type="dxa"/>
          </w:tcPr>
          <w:p w:rsidR="00B876C6" w:rsidRPr="00B876C6" w:rsidRDefault="00B876C6" w:rsidP="00B876C6">
            <w:pPr>
              <w:spacing w:after="0" w:line="240" w:lineRule="auto"/>
              <w:rPr>
                <w:rFonts w:ascii="Arial" w:eastAsia="Times New Roman" w:hAnsi="Arial" w:cs="Times New Roman"/>
                <w:sz w:val="24"/>
                <w:szCs w:val="20"/>
              </w:rPr>
            </w:pPr>
          </w:p>
        </w:tc>
        <w:tc>
          <w:tcPr>
            <w:tcW w:w="520" w:type="dxa"/>
          </w:tcPr>
          <w:p w:rsidR="00B876C6" w:rsidRPr="00B876C6" w:rsidRDefault="00B876C6" w:rsidP="00B876C6">
            <w:pPr>
              <w:spacing w:after="0" w:line="240" w:lineRule="auto"/>
              <w:rPr>
                <w:rFonts w:ascii="Arial" w:eastAsia="Times New Roman" w:hAnsi="Arial" w:cs="Times New Roman"/>
                <w:sz w:val="24"/>
                <w:szCs w:val="20"/>
              </w:rPr>
            </w:pPr>
          </w:p>
        </w:tc>
        <w:tc>
          <w:tcPr>
            <w:tcW w:w="472" w:type="dxa"/>
          </w:tcPr>
          <w:p w:rsidR="00B876C6" w:rsidRPr="00B876C6" w:rsidRDefault="00B876C6" w:rsidP="00B876C6">
            <w:pPr>
              <w:spacing w:after="0" w:line="240" w:lineRule="auto"/>
              <w:rPr>
                <w:rFonts w:ascii="Arial" w:eastAsia="Times New Roman" w:hAnsi="Arial" w:cs="Times New Roman"/>
                <w:sz w:val="24"/>
                <w:szCs w:val="20"/>
              </w:rPr>
            </w:pPr>
          </w:p>
        </w:tc>
        <w:tc>
          <w:tcPr>
            <w:tcW w:w="520" w:type="dxa"/>
          </w:tcPr>
          <w:p w:rsidR="00B876C6" w:rsidRPr="00B876C6" w:rsidRDefault="00B876C6" w:rsidP="00B876C6">
            <w:pPr>
              <w:spacing w:after="0" w:line="240" w:lineRule="auto"/>
              <w:rPr>
                <w:rFonts w:ascii="Arial" w:eastAsia="Times New Roman" w:hAnsi="Arial" w:cs="Times New Roman"/>
                <w:sz w:val="24"/>
                <w:szCs w:val="20"/>
              </w:rPr>
            </w:pPr>
          </w:p>
        </w:tc>
        <w:tc>
          <w:tcPr>
            <w:tcW w:w="567" w:type="dxa"/>
          </w:tcPr>
          <w:p w:rsidR="00B876C6" w:rsidRPr="00B876C6" w:rsidRDefault="00B876C6" w:rsidP="00B876C6">
            <w:pPr>
              <w:spacing w:after="0" w:line="240" w:lineRule="auto"/>
              <w:rPr>
                <w:rFonts w:ascii="Arial" w:eastAsia="Times New Roman" w:hAnsi="Arial" w:cs="Times New Roman"/>
                <w:sz w:val="24"/>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Reading</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Writing</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Using and Applying Mathematics</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Number</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Shape, space and measure</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Learning Behaviour</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Conduct Behaviour</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Emotional Behaviour</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b/>
                <w:sz w:val="20"/>
                <w:szCs w:val="20"/>
              </w:rPr>
            </w:pPr>
            <w:r w:rsidRPr="00B876C6">
              <w:rPr>
                <w:rFonts w:ascii="Arial" w:eastAsia="Times New Roman" w:hAnsi="Arial" w:cs="Arial"/>
                <w:sz w:val="20"/>
                <w:szCs w:val="20"/>
              </w:rPr>
              <w:t>Attendance</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r>
      <w:tr w:rsidR="00B876C6" w:rsidRPr="00B876C6" w:rsidTr="00A4038C">
        <w:tc>
          <w:tcPr>
            <w:tcW w:w="4324" w:type="dxa"/>
          </w:tcPr>
          <w:p w:rsidR="00B876C6" w:rsidRPr="00B876C6" w:rsidRDefault="00B876C6" w:rsidP="00B876C6">
            <w:pPr>
              <w:spacing w:after="0" w:line="240" w:lineRule="auto"/>
              <w:rPr>
                <w:rFonts w:ascii="Arial" w:eastAsia="Times New Roman" w:hAnsi="Arial" w:cs="Arial"/>
                <w:sz w:val="20"/>
                <w:szCs w:val="20"/>
              </w:rPr>
            </w:pPr>
            <w:r w:rsidRPr="00B876C6">
              <w:rPr>
                <w:rFonts w:ascii="Arial" w:eastAsia="Times New Roman" w:hAnsi="Arial" w:cs="Arial"/>
                <w:sz w:val="20"/>
                <w:szCs w:val="20"/>
              </w:rPr>
              <w:t>Punctuality</w:t>
            </w:r>
          </w:p>
        </w:tc>
        <w:tc>
          <w:tcPr>
            <w:tcW w:w="48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3"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3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1"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472"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20"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c>
          <w:tcPr>
            <w:tcW w:w="567" w:type="dxa"/>
            <w:vAlign w:val="center"/>
          </w:tcPr>
          <w:p w:rsidR="00B876C6" w:rsidRPr="00B876C6" w:rsidRDefault="00B876C6" w:rsidP="00B876C6">
            <w:pPr>
              <w:spacing w:after="0" w:line="240" w:lineRule="auto"/>
              <w:jc w:val="center"/>
              <w:rPr>
                <w:rFonts w:ascii="Arial" w:eastAsia="Times New Roman" w:hAnsi="Arial" w:cs="Arial"/>
                <w:sz w:val="20"/>
                <w:szCs w:val="20"/>
              </w:rPr>
            </w:pPr>
          </w:p>
        </w:tc>
      </w:tr>
    </w:tbl>
    <w:p w:rsidR="00B876C6" w:rsidRPr="00B876C6" w:rsidRDefault="00B876C6" w:rsidP="00B876C6">
      <w:pPr>
        <w:spacing w:after="0" w:line="240" w:lineRule="auto"/>
        <w:rPr>
          <w:rFonts w:ascii="Arial" w:eastAsia="Times New Roman" w:hAnsi="Arial" w:cs="Arial"/>
          <w:b/>
          <w:color w:val="000000"/>
          <w:sz w:val="20"/>
          <w:szCs w:val="20"/>
        </w:rPr>
      </w:pPr>
    </w:p>
    <w:p w:rsidR="00B876C6" w:rsidRPr="00B876C6" w:rsidRDefault="00B876C6" w:rsidP="00B876C6">
      <w:pPr>
        <w:spacing w:after="0" w:line="240" w:lineRule="auto"/>
        <w:rPr>
          <w:rFonts w:ascii="Arial" w:eastAsia="Times New Roman" w:hAnsi="Arial" w:cs="Arial"/>
          <w:b/>
          <w:color w:val="000000"/>
          <w:sz w:val="20"/>
          <w:szCs w:val="20"/>
        </w:rPr>
      </w:pPr>
    </w:p>
    <w:p w:rsidR="00CA0216" w:rsidRDefault="00CA0216" w:rsidP="00CA0216">
      <w:pPr>
        <w:spacing w:after="0" w:line="240" w:lineRule="auto"/>
        <w:ind w:left="426"/>
        <w:rPr>
          <w:rFonts w:ascii="Arial" w:eastAsia="Times New Roman" w:hAnsi="Arial" w:cs="Arial"/>
          <w:sz w:val="20"/>
          <w:szCs w:val="20"/>
        </w:rPr>
      </w:pPr>
    </w:p>
    <w:p w:rsidR="00B876C6" w:rsidRPr="00B876C6" w:rsidRDefault="00B876C6" w:rsidP="00B876C6">
      <w:pPr>
        <w:spacing w:after="0" w:line="240" w:lineRule="auto"/>
        <w:ind w:left="720"/>
        <w:jc w:val="both"/>
        <w:rPr>
          <w:rFonts w:ascii="Arial" w:eastAsia="Times New Roman" w:hAnsi="Arial" w:cs="Arial"/>
          <w:color w:val="000000"/>
          <w:sz w:val="24"/>
          <w:szCs w:val="24"/>
        </w:rPr>
      </w:pPr>
    </w:p>
    <w:p w:rsidR="00CA0216" w:rsidRDefault="00CA0216" w:rsidP="00CA0216">
      <w:pPr>
        <w:spacing w:after="0" w:line="240" w:lineRule="auto"/>
        <w:ind w:left="426"/>
        <w:rPr>
          <w:rFonts w:ascii="Arial" w:eastAsia="Times New Roman" w:hAnsi="Arial" w:cs="Arial"/>
          <w:sz w:val="20"/>
          <w:szCs w:val="20"/>
        </w:rPr>
      </w:pPr>
    </w:p>
    <w:p w:rsidR="00B876C6" w:rsidRDefault="00B876C6" w:rsidP="00CA0216">
      <w:pPr>
        <w:spacing w:after="0" w:line="240" w:lineRule="auto"/>
        <w:ind w:left="426"/>
        <w:rPr>
          <w:rFonts w:ascii="Arial" w:eastAsia="Times New Roman" w:hAnsi="Arial" w:cs="Arial"/>
          <w:sz w:val="20"/>
          <w:szCs w:val="20"/>
        </w:rPr>
      </w:pPr>
    </w:p>
    <w:p w:rsidR="00B876C6" w:rsidRDefault="00B876C6" w:rsidP="00CA0216">
      <w:pPr>
        <w:spacing w:after="0" w:line="240" w:lineRule="auto"/>
        <w:ind w:left="426"/>
        <w:jc w:val="center"/>
        <w:rPr>
          <w:rFonts w:ascii="Arial" w:eastAsia="Times New Roman" w:hAnsi="Arial" w:cs="Times New Roman"/>
          <w:b/>
          <w:sz w:val="20"/>
          <w:szCs w:val="20"/>
          <w:lang w:val="en-US"/>
        </w:rPr>
      </w:pPr>
    </w:p>
    <w:p w:rsidR="00CA0216" w:rsidRPr="003F2FD6" w:rsidRDefault="00CA0216" w:rsidP="003F2FD6">
      <w:pPr>
        <w:spacing w:after="0" w:line="240" w:lineRule="auto"/>
        <w:ind w:left="426"/>
        <w:jc w:val="center"/>
        <w:rPr>
          <w:rFonts w:ascii="Arial" w:hAnsi="Arial"/>
          <w:b/>
          <w:sz w:val="20"/>
          <w:lang w:val="en-US"/>
        </w:rPr>
      </w:pPr>
    </w:p>
    <w:p w:rsidR="00CA0216" w:rsidRPr="00CA0216" w:rsidRDefault="00CA0216" w:rsidP="00CA0216">
      <w:pPr>
        <w:spacing w:after="0" w:line="240" w:lineRule="auto"/>
        <w:ind w:left="426"/>
        <w:jc w:val="center"/>
        <w:rPr>
          <w:rFonts w:ascii="Arial" w:eastAsia="Times New Roman" w:hAnsi="Arial" w:cs="Arial"/>
          <w:sz w:val="20"/>
          <w:szCs w:val="20"/>
        </w:rPr>
      </w:pPr>
      <w:r w:rsidRPr="00CA0216">
        <w:rPr>
          <w:rFonts w:ascii="Arial" w:eastAsia="Times New Roman" w:hAnsi="Arial" w:cs="Times New Roman"/>
          <w:b/>
          <w:sz w:val="20"/>
          <w:szCs w:val="20"/>
          <w:lang w:val="en-US"/>
        </w:rPr>
        <w:lastRenderedPageBreak/>
        <w:t>The child/young person’s special educational needs</w:t>
      </w:r>
    </w:p>
    <w:tbl>
      <w:tblPr>
        <w:tblpPr w:leftFromText="180" w:rightFromText="180" w:vertAnchor="text" w:horzAnchor="margin" w:tblpY="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11016"/>
      </w:tblGrid>
      <w:tr w:rsidR="00CA0216" w:rsidRPr="00CA0216" w:rsidTr="00CA0216">
        <w:trPr>
          <w:trHeight w:val="1124"/>
        </w:trPr>
        <w:tc>
          <w:tcPr>
            <w:tcW w:w="1114" w:type="pct"/>
            <w:shd w:val="clear" w:color="auto" w:fill="auto"/>
          </w:tcPr>
          <w:p w:rsidR="00CA0216" w:rsidRPr="00CA0216" w:rsidRDefault="00CA0216" w:rsidP="00CA0216">
            <w:pPr>
              <w:pStyle w:val="NoSpacing"/>
              <w:rPr>
                <w:lang w:val="en-US"/>
              </w:rPr>
            </w:pPr>
            <w:r w:rsidRPr="00CA0216">
              <w:rPr>
                <w:lang w:val="en-US"/>
              </w:rPr>
              <w:t>Cognition and Learning</w:t>
            </w:r>
          </w:p>
          <w:p w:rsidR="00CA0216" w:rsidRPr="00CA0216" w:rsidRDefault="00CA0216" w:rsidP="00CA0216">
            <w:pPr>
              <w:pStyle w:val="NoSpacing"/>
              <w:rPr>
                <w:rFonts w:cs="Times New Roman"/>
                <w:sz w:val="24"/>
                <w:lang w:val="en-US"/>
              </w:rPr>
            </w:pPr>
          </w:p>
        </w:tc>
        <w:tc>
          <w:tcPr>
            <w:tcW w:w="3886" w:type="pct"/>
            <w:shd w:val="clear" w:color="auto" w:fill="auto"/>
            <w:vAlign w:val="center"/>
          </w:tcPr>
          <w:p w:rsidR="00CA0216" w:rsidRPr="00CA0216" w:rsidRDefault="00CA0216" w:rsidP="00CA0216">
            <w:pPr>
              <w:autoSpaceDE w:val="0"/>
              <w:autoSpaceDN w:val="0"/>
              <w:adjustRightInd w:val="0"/>
              <w:spacing w:after="0" w:line="240" w:lineRule="auto"/>
              <w:rPr>
                <w:rFonts w:ascii="Arial" w:eastAsia="Times New Roman" w:hAnsi="Arial" w:cs="Arial"/>
                <w:color w:val="FF0000"/>
                <w:sz w:val="20"/>
                <w:szCs w:val="20"/>
              </w:rPr>
            </w:pPr>
          </w:p>
        </w:tc>
      </w:tr>
      <w:tr w:rsidR="00CA0216" w:rsidRPr="00CA0216" w:rsidTr="00CA0216">
        <w:tc>
          <w:tcPr>
            <w:tcW w:w="1114" w:type="pct"/>
            <w:shd w:val="clear" w:color="auto" w:fill="auto"/>
          </w:tcPr>
          <w:p w:rsidR="00CA0216" w:rsidRDefault="00CA0216" w:rsidP="00CA0216">
            <w:pPr>
              <w:pStyle w:val="NoSpacing"/>
              <w:rPr>
                <w:lang w:val="en-US"/>
              </w:rPr>
            </w:pPr>
            <w:r w:rsidRPr="00CA0216">
              <w:rPr>
                <w:lang w:val="en-US"/>
              </w:rPr>
              <w:t>Emotional and Social Development</w:t>
            </w:r>
          </w:p>
          <w:p w:rsidR="00CA0216" w:rsidRPr="00CA0216" w:rsidRDefault="00CA0216" w:rsidP="00CA0216">
            <w:pPr>
              <w:pStyle w:val="NoSpacing"/>
              <w:rPr>
                <w:lang w:val="en-US"/>
              </w:rPr>
            </w:pPr>
          </w:p>
          <w:p w:rsidR="00CA0216" w:rsidRPr="00CA0216" w:rsidRDefault="00CA0216" w:rsidP="00CA0216">
            <w:pPr>
              <w:pStyle w:val="NoSpacing"/>
              <w:rPr>
                <w:rFonts w:cs="Times New Roman"/>
                <w:sz w:val="24"/>
                <w:lang w:val="en-US"/>
              </w:rPr>
            </w:pPr>
          </w:p>
        </w:tc>
        <w:tc>
          <w:tcPr>
            <w:tcW w:w="3886" w:type="pct"/>
            <w:shd w:val="clear" w:color="auto" w:fill="auto"/>
            <w:vAlign w:val="center"/>
          </w:tcPr>
          <w:p w:rsidR="00CA0216" w:rsidRPr="00CA0216" w:rsidRDefault="00CA0216" w:rsidP="00CA0216">
            <w:pPr>
              <w:autoSpaceDE w:val="0"/>
              <w:autoSpaceDN w:val="0"/>
              <w:adjustRightInd w:val="0"/>
              <w:spacing w:after="0" w:line="240" w:lineRule="auto"/>
              <w:rPr>
                <w:rFonts w:ascii="Arial" w:eastAsia="Times New Roman" w:hAnsi="Arial" w:cs="Arial"/>
                <w:color w:val="FF0000"/>
                <w:sz w:val="20"/>
                <w:szCs w:val="20"/>
              </w:rPr>
            </w:pPr>
          </w:p>
        </w:tc>
      </w:tr>
      <w:tr w:rsidR="00CA0216" w:rsidRPr="00CA0216" w:rsidTr="00CA0216">
        <w:tc>
          <w:tcPr>
            <w:tcW w:w="1114" w:type="pct"/>
            <w:shd w:val="clear" w:color="auto" w:fill="auto"/>
          </w:tcPr>
          <w:p w:rsidR="00CA0216" w:rsidRPr="00CA0216" w:rsidRDefault="00CA0216" w:rsidP="00CA0216">
            <w:pPr>
              <w:pStyle w:val="NoSpacing"/>
              <w:rPr>
                <w:lang w:val="en-US"/>
              </w:rPr>
            </w:pPr>
            <w:r w:rsidRPr="00CA0216">
              <w:rPr>
                <w:lang w:val="en-US"/>
              </w:rPr>
              <w:t>Communication and Interaction</w:t>
            </w:r>
          </w:p>
        </w:tc>
        <w:tc>
          <w:tcPr>
            <w:tcW w:w="3886" w:type="pct"/>
            <w:shd w:val="clear" w:color="auto" w:fill="auto"/>
          </w:tcPr>
          <w:p w:rsidR="00CA0216" w:rsidRPr="00CA0216" w:rsidRDefault="00CA0216" w:rsidP="00CA0216">
            <w:pPr>
              <w:spacing w:after="0" w:line="240" w:lineRule="auto"/>
              <w:rPr>
                <w:rFonts w:ascii="Arial" w:eastAsia="Times New Roman" w:hAnsi="Arial" w:cs="Times New Roman"/>
                <w:sz w:val="20"/>
                <w:szCs w:val="20"/>
              </w:rPr>
            </w:pPr>
          </w:p>
          <w:p w:rsidR="00CA0216" w:rsidRPr="00CA0216" w:rsidRDefault="00CA0216" w:rsidP="00CA0216">
            <w:pPr>
              <w:spacing w:after="0" w:line="240" w:lineRule="auto"/>
              <w:rPr>
                <w:rFonts w:ascii="Arial" w:eastAsia="Times New Roman" w:hAnsi="Arial" w:cs="Times New Roman"/>
                <w:sz w:val="20"/>
                <w:szCs w:val="20"/>
              </w:rPr>
            </w:pPr>
          </w:p>
          <w:p w:rsidR="00CA0216" w:rsidRPr="00CA0216" w:rsidRDefault="00CA0216" w:rsidP="00CA0216">
            <w:pPr>
              <w:spacing w:after="0" w:line="240" w:lineRule="auto"/>
              <w:rPr>
                <w:rFonts w:ascii="Arial" w:eastAsia="Times New Roman" w:hAnsi="Arial" w:cs="Times New Roman"/>
                <w:sz w:val="20"/>
                <w:szCs w:val="20"/>
              </w:rPr>
            </w:pPr>
          </w:p>
          <w:p w:rsidR="00CA0216" w:rsidRPr="00CA0216" w:rsidRDefault="00CA0216" w:rsidP="00CA0216">
            <w:pPr>
              <w:spacing w:after="0" w:line="240" w:lineRule="auto"/>
              <w:rPr>
                <w:rFonts w:ascii="Arial" w:eastAsia="Times New Roman" w:hAnsi="Arial" w:cs="Times New Roman"/>
                <w:sz w:val="20"/>
                <w:szCs w:val="20"/>
              </w:rPr>
            </w:pPr>
          </w:p>
          <w:p w:rsidR="00CA0216" w:rsidRPr="00CA0216" w:rsidRDefault="00CA0216" w:rsidP="00CA0216">
            <w:pPr>
              <w:spacing w:after="0" w:line="240" w:lineRule="auto"/>
              <w:rPr>
                <w:rFonts w:ascii="Arial" w:eastAsia="Times New Roman" w:hAnsi="Arial" w:cs="Times New Roman"/>
                <w:sz w:val="20"/>
                <w:szCs w:val="20"/>
              </w:rPr>
            </w:pPr>
          </w:p>
        </w:tc>
      </w:tr>
      <w:tr w:rsidR="00CA0216" w:rsidRPr="00CA0216" w:rsidTr="00CA0216">
        <w:tc>
          <w:tcPr>
            <w:tcW w:w="1114" w:type="pct"/>
            <w:shd w:val="clear" w:color="auto" w:fill="auto"/>
          </w:tcPr>
          <w:p w:rsidR="00CA0216" w:rsidRPr="00CA0216" w:rsidRDefault="00CA0216" w:rsidP="00CA0216">
            <w:pPr>
              <w:pStyle w:val="NoSpacing"/>
              <w:rPr>
                <w:lang w:val="en-US"/>
              </w:rPr>
            </w:pPr>
            <w:r w:rsidRPr="00CA0216">
              <w:rPr>
                <w:lang w:val="en-US"/>
              </w:rPr>
              <w:t>Physical and/or Sensory Needs</w:t>
            </w:r>
          </w:p>
        </w:tc>
        <w:tc>
          <w:tcPr>
            <w:tcW w:w="3886" w:type="pct"/>
            <w:shd w:val="clear" w:color="auto" w:fill="auto"/>
          </w:tcPr>
          <w:p w:rsidR="00CA0216" w:rsidRPr="00CA0216" w:rsidRDefault="00CA0216" w:rsidP="00CA0216">
            <w:pPr>
              <w:spacing w:after="0" w:line="240" w:lineRule="auto"/>
              <w:rPr>
                <w:rFonts w:ascii="Arial" w:eastAsia="Times New Roman" w:hAnsi="Arial" w:cs="Times New Roman"/>
                <w:sz w:val="20"/>
                <w:szCs w:val="20"/>
              </w:rPr>
            </w:pPr>
          </w:p>
          <w:p w:rsidR="00CA0216" w:rsidRPr="00CA0216" w:rsidRDefault="00CA0216" w:rsidP="00CA0216">
            <w:pPr>
              <w:spacing w:after="0" w:line="240" w:lineRule="auto"/>
              <w:rPr>
                <w:rFonts w:ascii="Arial" w:eastAsia="Times New Roman" w:hAnsi="Arial" w:cs="Times New Roman"/>
                <w:sz w:val="20"/>
                <w:szCs w:val="20"/>
              </w:rPr>
            </w:pPr>
          </w:p>
          <w:p w:rsidR="00CA0216" w:rsidRPr="00CA0216" w:rsidRDefault="00CA0216" w:rsidP="00CA0216">
            <w:pPr>
              <w:spacing w:after="0" w:line="240" w:lineRule="auto"/>
              <w:rPr>
                <w:rFonts w:ascii="Arial" w:eastAsia="Times New Roman" w:hAnsi="Arial" w:cs="Times New Roman"/>
                <w:sz w:val="20"/>
                <w:szCs w:val="20"/>
              </w:rPr>
            </w:pPr>
          </w:p>
          <w:p w:rsidR="00CA0216" w:rsidRPr="00CA0216" w:rsidRDefault="00CA0216" w:rsidP="00CA0216">
            <w:pPr>
              <w:spacing w:after="0" w:line="240" w:lineRule="auto"/>
              <w:rPr>
                <w:rFonts w:ascii="Arial" w:eastAsia="Times New Roman" w:hAnsi="Arial" w:cs="Times New Roman"/>
                <w:sz w:val="20"/>
                <w:szCs w:val="20"/>
              </w:rPr>
            </w:pPr>
          </w:p>
          <w:p w:rsidR="00CA0216" w:rsidRPr="00CA0216" w:rsidRDefault="00CA0216" w:rsidP="00CA0216">
            <w:pPr>
              <w:spacing w:after="0" w:line="240" w:lineRule="auto"/>
              <w:rPr>
                <w:rFonts w:ascii="Arial" w:eastAsia="Times New Roman" w:hAnsi="Arial" w:cs="Times New Roman"/>
                <w:sz w:val="20"/>
                <w:szCs w:val="20"/>
              </w:rPr>
            </w:pPr>
          </w:p>
        </w:tc>
      </w:tr>
    </w:tbl>
    <w:p w:rsidR="00CA0216" w:rsidRPr="00CA0216" w:rsidRDefault="00CA0216" w:rsidP="00CA0216">
      <w:pPr>
        <w:spacing w:after="0" w:line="240" w:lineRule="auto"/>
        <w:rPr>
          <w:rFonts w:ascii="Arial" w:eastAsia="Times New Roman" w:hAnsi="Arial" w:cs="Times New Roman"/>
          <w:sz w:val="24"/>
          <w:szCs w:val="20"/>
        </w:rPr>
      </w:pPr>
    </w:p>
    <w:p w:rsidR="00CA0216" w:rsidRPr="00CA0216" w:rsidRDefault="00CA0216" w:rsidP="00ED5387">
      <w:pPr>
        <w:spacing w:after="0" w:line="240" w:lineRule="auto"/>
        <w:jc w:val="center"/>
        <w:rPr>
          <w:rFonts w:ascii="Arial" w:eastAsia="Times New Roman" w:hAnsi="Arial" w:cs="Times New Roman"/>
          <w:b/>
          <w:sz w:val="20"/>
          <w:szCs w:val="20"/>
          <w:lang w:val="en-US"/>
        </w:rPr>
      </w:pPr>
      <w:r w:rsidRPr="00CA0216">
        <w:rPr>
          <w:rFonts w:ascii="Arial" w:eastAsia="Times New Roman" w:hAnsi="Arial" w:cs="Times New Roman"/>
          <w:b/>
          <w:sz w:val="20"/>
          <w:szCs w:val="20"/>
          <w:lang w:val="en-US"/>
        </w:rPr>
        <w:t>The child/young person’s health needs related to their special educational</w:t>
      </w:r>
      <w:r w:rsidR="00040A69">
        <w:rPr>
          <w:rFonts w:ascii="Arial" w:eastAsia="Times New Roman" w:hAnsi="Arial" w:cs="Times New Roman"/>
          <w:b/>
          <w:sz w:val="20"/>
          <w:szCs w:val="20"/>
          <w:lang w:val="en-US"/>
        </w:rPr>
        <w:t xml:space="preserve"> needs</w:t>
      </w:r>
      <w:r w:rsidRPr="00CA0216">
        <w:rPr>
          <w:rFonts w:ascii="Arial" w:eastAsia="Times New Roman" w:hAnsi="Arial" w:cs="Times New Roman"/>
          <w:b/>
          <w:sz w:val="20"/>
          <w:szCs w:val="20"/>
          <w:lang w:val="en-US"/>
        </w:rPr>
        <w:t>.</w:t>
      </w:r>
    </w:p>
    <w:p w:rsidR="00CA0216" w:rsidRPr="00CA0216" w:rsidRDefault="00CA0216" w:rsidP="00CA0216">
      <w:pPr>
        <w:spacing w:after="0" w:line="240" w:lineRule="auto"/>
        <w:rPr>
          <w:rFonts w:ascii="Arial" w:eastAsia="Times New Roman" w:hAnsi="Arial" w:cs="Times New Roman"/>
          <w:sz w:val="20"/>
          <w:szCs w:val="20"/>
        </w:rPr>
      </w:pPr>
    </w:p>
    <w:tbl>
      <w:tblPr>
        <w:tblStyle w:val="TableGrid"/>
        <w:tblW w:w="5000" w:type="pct"/>
        <w:tblLook w:val="04A0" w:firstRow="1" w:lastRow="0" w:firstColumn="1" w:lastColumn="0" w:noHBand="0" w:noVBand="1"/>
      </w:tblPr>
      <w:tblGrid>
        <w:gridCol w:w="3198"/>
        <w:gridCol w:w="10976"/>
      </w:tblGrid>
      <w:tr w:rsidR="00CA0216" w:rsidRPr="00CA0216" w:rsidTr="001E3FB2">
        <w:tc>
          <w:tcPr>
            <w:tcW w:w="1128" w:type="pct"/>
          </w:tcPr>
          <w:p w:rsidR="00CA0216" w:rsidRPr="00CA0216" w:rsidRDefault="00CA0216" w:rsidP="00CA0216">
            <w:pPr>
              <w:rPr>
                <w:rFonts w:ascii="Arial" w:hAnsi="Arial"/>
              </w:rPr>
            </w:pPr>
            <w:r w:rsidRPr="00CA0216">
              <w:rPr>
                <w:rFonts w:ascii="Arial" w:hAnsi="Arial"/>
              </w:rPr>
              <w:t>Area of need</w:t>
            </w:r>
          </w:p>
        </w:tc>
        <w:tc>
          <w:tcPr>
            <w:tcW w:w="3872" w:type="pct"/>
          </w:tcPr>
          <w:p w:rsidR="00CA0216" w:rsidRPr="00CA0216" w:rsidRDefault="00CA0216" w:rsidP="00CA0216">
            <w:pPr>
              <w:rPr>
                <w:rFonts w:ascii="Arial" w:hAnsi="Arial" w:cs="Arial"/>
                <w:color w:val="000000"/>
              </w:rPr>
            </w:pPr>
            <w:r w:rsidRPr="00CA0216">
              <w:rPr>
                <w:rFonts w:ascii="Arial" w:hAnsi="Arial" w:cs="Arial"/>
                <w:color w:val="000000"/>
              </w:rPr>
              <w:t>Explanation</w:t>
            </w:r>
          </w:p>
        </w:tc>
      </w:tr>
      <w:tr w:rsidR="00CA0216" w:rsidRPr="00CA0216" w:rsidTr="001E3FB2">
        <w:tc>
          <w:tcPr>
            <w:tcW w:w="1128" w:type="pct"/>
          </w:tcPr>
          <w:p w:rsidR="00CA0216" w:rsidRDefault="00CA0216" w:rsidP="00CA0216">
            <w:pPr>
              <w:rPr>
                <w:rFonts w:ascii="Arial" w:hAnsi="Arial" w:cs="Arial"/>
                <w:b/>
                <w:color w:val="000000"/>
                <w:sz w:val="24"/>
                <w:szCs w:val="24"/>
              </w:rPr>
            </w:pPr>
          </w:p>
          <w:p w:rsidR="00CA0216" w:rsidRPr="00CA0216" w:rsidRDefault="00CA0216" w:rsidP="00CA0216">
            <w:pPr>
              <w:rPr>
                <w:rFonts w:ascii="Arial" w:hAnsi="Arial" w:cs="Arial"/>
                <w:b/>
                <w:color w:val="000000"/>
                <w:sz w:val="24"/>
                <w:szCs w:val="24"/>
              </w:rPr>
            </w:pPr>
          </w:p>
        </w:tc>
        <w:tc>
          <w:tcPr>
            <w:tcW w:w="3872" w:type="pct"/>
          </w:tcPr>
          <w:p w:rsidR="00CA0216" w:rsidRPr="00CA0216" w:rsidRDefault="00CA0216" w:rsidP="00CA0216">
            <w:pPr>
              <w:rPr>
                <w:rFonts w:ascii="Arial" w:hAnsi="Arial" w:cs="Arial"/>
                <w:b/>
                <w:color w:val="000000"/>
                <w:sz w:val="24"/>
                <w:szCs w:val="24"/>
              </w:rPr>
            </w:pPr>
          </w:p>
        </w:tc>
      </w:tr>
    </w:tbl>
    <w:p w:rsidR="00CA0216" w:rsidRDefault="00CA0216" w:rsidP="00CA0216">
      <w:pPr>
        <w:spacing w:after="0" w:line="240" w:lineRule="auto"/>
        <w:rPr>
          <w:rFonts w:ascii="Arial" w:eastAsia="Times New Roman" w:hAnsi="Arial" w:cs="Times New Roman"/>
          <w:sz w:val="24"/>
          <w:szCs w:val="20"/>
        </w:rPr>
      </w:pPr>
    </w:p>
    <w:p w:rsidR="00CA0216" w:rsidRPr="00CA0216" w:rsidRDefault="00CA0216" w:rsidP="00ED5387">
      <w:pPr>
        <w:spacing w:after="0" w:line="240" w:lineRule="auto"/>
        <w:jc w:val="center"/>
        <w:rPr>
          <w:rFonts w:ascii="Arial" w:eastAsia="Times New Roman" w:hAnsi="Arial" w:cs="Times New Roman"/>
          <w:b/>
          <w:sz w:val="20"/>
          <w:szCs w:val="20"/>
        </w:rPr>
      </w:pPr>
      <w:r w:rsidRPr="00CA0216">
        <w:rPr>
          <w:rFonts w:ascii="Arial" w:eastAsia="Times New Roman" w:hAnsi="Arial" w:cs="Times New Roman"/>
          <w:b/>
          <w:sz w:val="20"/>
          <w:szCs w:val="20"/>
          <w:lang w:val="en-US"/>
        </w:rPr>
        <w:t>The child/young person’s social needs related to their special educational</w:t>
      </w:r>
      <w:r w:rsidR="00040A69">
        <w:rPr>
          <w:rFonts w:ascii="Arial" w:eastAsia="Times New Roman" w:hAnsi="Arial" w:cs="Times New Roman"/>
          <w:b/>
          <w:sz w:val="20"/>
          <w:szCs w:val="20"/>
          <w:lang w:val="en-US"/>
        </w:rPr>
        <w:t xml:space="preserve"> needs</w:t>
      </w:r>
      <w:r w:rsidRPr="00CA0216">
        <w:rPr>
          <w:rFonts w:ascii="Arial" w:eastAsia="Times New Roman" w:hAnsi="Arial" w:cs="Times New Roman"/>
          <w:b/>
          <w:sz w:val="20"/>
          <w:szCs w:val="20"/>
          <w:lang w:val="en-US"/>
        </w:rPr>
        <w:t>.</w:t>
      </w:r>
    </w:p>
    <w:p w:rsidR="00CA0216" w:rsidRPr="00CA0216" w:rsidRDefault="00CA0216" w:rsidP="00CA0216">
      <w:pPr>
        <w:spacing w:after="0" w:line="240" w:lineRule="auto"/>
        <w:rPr>
          <w:rFonts w:ascii="Arial" w:eastAsia="Times New Roman" w:hAnsi="Arial" w:cs="Times New Roman"/>
          <w:sz w:val="24"/>
          <w:szCs w:val="20"/>
        </w:rPr>
      </w:pPr>
    </w:p>
    <w:tbl>
      <w:tblPr>
        <w:tblStyle w:val="TableGrid"/>
        <w:tblW w:w="0" w:type="auto"/>
        <w:tblLook w:val="04A0" w:firstRow="1" w:lastRow="0" w:firstColumn="1" w:lastColumn="0" w:noHBand="0" w:noVBand="1"/>
      </w:tblPr>
      <w:tblGrid>
        <w:gridCol w:w="3229"/>
        <w:gridCol w:w="10945"/>
      </w:tblGrid>
      <w:tr w:rsidR="00CA0216" w:rsidRPr="00CA0216" w:rsidTr="001E3FB2">
        <w:tc>
          <w:tcPr>
            <w:tcW w:w="3510" w:type="dxa"/>
          </w:tcPr>
          <w:p w:rsidR="00CA0216" w:rsidRPr="00CA0216" w:rsidRDefault="00CA0216" w:rsidP="00CA0216">
            <w:pPr>
              <w:rPr>
                <w:rFonts w:ascii="Arial" w:hAnsi="Arial" w:cs="Arial"/>
                <w:color w:val="000000"/>
              </w:rPr>
            </w:pPr>
            <w:r w:rsidRPr="00CA0216">
              <w:rPr>
                <w:rFonts w:ascii="Arial" w:hAnsi="Arial" w:cs="Arial"/>
                <w:color w:val="000000"/>
              </w:rPr>
              <w:t>Area of need</w:t>
            </w:r>
          </w:p>
        </w:tc>
        <w:tc>
          <w:tcPr>
            <w:tcW w:w="12004" w:type="dxa"/>
          </w:tcPr>
          <w:p w:rsidR="00CA0216" w:rsidRPr="00CA0216" w:rsidRDefault="00CA0216" w:rsidP="00CA0216">
            <w:pPr>
              <w:rPr>
                <w:rFonts w:ascii="Arial" w:hAnsi="Arial" w:cs="Arial"/>
                <w:color w:val="000000"/>
              </w:rPr>
            </w:pPr>
            <w:r w:rsidRPr="00CA0216">
              <w:rPr>
                <w:rFonts w:ascii="Arial" w:hAnsi="Arial" w:cs="Arial"/>
                <w:color w:val="000000"/>
              </w:rPr>
              <w:t>Explanation</w:t>
            </w:r>
          </w:p>
        </w:tc>
      </w:tr>
      <w:tr w:rsidR="00CA0216" w:rsidRPr="00CA0216" w:rsidTr="001E3FB2">
        <w:tc>
          <w:tcPr>
            <w:tcW w:w="3510" w:type="dxa"/>
          </w:tcPr>
          <w:p w:rsidR="00CA0216" w:rsidRDefault="00CA0216" w:rsidP="00CA0216">
            <w:pPr>
              <w:rPr>
                <w:rFonts w:ascii="Arial" w:hAnsi="Arial" w:cs="Arial"/>
                <w:color w:val="000000"/>
                <w:sz w:val="24"/>
                <w:szCs w:val="24"/>
              </w:rPr>
            </w:pPr>
          </w:p>
          <w:p w:rsidR="00CA0216" w:rsidRPr="00CA0216" w:rsidRDefault="00CA0216" w:rsidP="00CA0216">
            <w:pPr>
              <w:rPr>
                <w:rFonts w:ascii="Arial" w:hAnsi="Arial" w:cs="Arial"/>
                <w:color w:val="000000"/>
                <w:sz w:val="24"/>
                <w:szCs w:val="24"/>
              </w:rPr>
            </w:pPr>
          </w:p>
        </w:tc>
        <w:tc>
          <w:tcPr>
            <w:tcW w:w="12004" w:type="dxa"/>
          </w:tcPr>
          <w:p w:rsidR="00CA0216" w:rsidRPr="00CA0216" w:rsidRDefault="00CA0216" w:rsidP="00CA0216">
            <w:pPr>
              <w:rPr>
                <w:rFonts w:ascii="Arial" w:hAnsi="Arial" w:cs="Arial"/>
                <w:color w:val="000000"/>
                <w:sz w:val="24"/>
                <w:szCs w:val="24"/>
              </w:rPr>
            </w:pPr>
          </w:p>
        </w:tc>
      </w:tr>
    </w:tbl>
    <w:p w:rsidR="00040A69" w:rsidRDefault="00040A69" w:rsidP="003F2FD6">
      <w:pPr>
        <w:rPr>
          <w:rFonts w:ascii="Arial" w:eastAsia="Times New Roman" w:hAnsi="Arial" w:cs="Times New Roman"/>
          <w:b/>
          <w:sz w:val="20"/>
          <w:szCs w:val="20"/>
          <w:lang w:val="en-US"/>
        </w:rPr>
      </w:pPr>
      <w:r>
        <w:rPr>
          <w:rFonts w:ascii="Arial" w:eastAsia="Times New Roman" w:hAnsi="Arial" w:cs="Times New Roman"/>
          <w:b/>
          <w:sz w:val="20"/>
          <w:szCs w:val="20"/>
          <w:lang w:val="en-US"/>
        </w:rPr>
        <w:t xml:space="preserve">Chronology of support at SEN Support </w:t>
      </w:r>
    </w:p>
    <w:tbl>
      <w:tblPr>
        <w:tblStyle w:val="TableGrid"/>
        <w:tblW w:w="0" w:type="auto"/>
        <w:tblLook w:val="04A0" w:firstRow="1" w:lastRow="0" w:firstColumn="1" w:lastColumn="0" w:noHBand="0" w:noVBand="1"/>
      </w:tblPr>
      <w:tblGrid>
        <w:gridCol w:w="1668"/>
        <w:gridCol w:w="5418"/>
        <w:gridCol w:w="3544"/>
        <w:gridCol w:w="3544"/>
      </w:tblGrid>
      <w:tr w:rsidR="00040A69" w:rsidTr="00040A69">
        <w:tc>
          <w:tcPr>
            <w:tcW w:w="1668" w:type="dxa"/>
          </w:tcPr>
          <w:p w:rsidR="00040A69" w:rsidRDefault="00040A69" w:rsidP="00040A69">
            <w:pPr>
              <w:jc w:val="center"/>
              <w:rPr>
                <w:rFonts w:ascii="Arial" w:hAnsi="Arial"/>
                <w:b/>
              </w:rPr>
            </w:pPr>
            <w:r>
              <w:rPr>
                <w:rFonts w:ascii="Arial" w:hAnsi="Arial"/>
                <w:b/>
              </w:rPr>
              <w:t>Date</w:t>
            </w:r>
          </w:p>
        </w:tc>
        <w:tc>
          <w:tcPr>
            <w:tcW w:w="5418" w:type="dxa"/>
          </w:tcPr>
          <w:p w:rsidR="00040A69" w:rsidRDefault="00040A69" w:rsidP="00040A69">
            <w:pPr>
              <w:jc w:val="center"/>
              <w:rPr>
                <w:rFonts w:ascii="Arial" w:hAnsi="Arial"/>
                <w:b/>
              </w:rPr>
            </w:pPr>
            <w:r>
              <w:rPr>
                <w:rFonts w:ascii="Arial" w:hAnsi="Arial"/>
                <w:b/>
              </w:rPr>
              <w:t>Details of Assessment/Report/referral/Concern</w:t>
            </w:r>
          </w:p>
        </w:tc>
        <w:tc>
          <w:tcPr>
            <w:tcW w:w="3544" w:type="dxa"/>
          </w:tcPr>
          <w:p w:rsidR="00040A69" w:rsidRDefault="00040A69" w:rsidP="00040A69">
            <w:pPr>
              <w:jc w:val="center"/>
              <w:rPr>
                <w:rFonts w:ascii="Arial" w:hAnsi="Arial"/>
                <w:b/>
              </w:rPr>
            </w:pPr>
            <w:r>
              <w:rPr>
                <w:rFonts w:ascii="Arial" w:hAnsi="Arial"/>
                <w:b/>
              </w:rPr>
              <w:t xml:space="preserve">Action taken/provision made by </w:t>
            </w:r>
            <w:r>
              <w:rPr>
                <w:rFonts w:ascii="Arial" w:hAnsi="Arial"/>
                <w:b/>
              </w:rPr>
              <w:lastRenderedPageBreak/>
              <w:t>school/</w:t>
            </w:r>
            <w:r w:rsidR="00B876C6">
              <w:rPr>
                <w:rFonts w:ascii="Arial" w:hAnsi="Arial"/>
                <w:b/>
              </w:rPr>
              <w:t xml:space="preserve">educational </w:t>
            </w:r>
            <w:r>
              <w:rPr>
                <w:rFonts w:ascii="Arial" w:hAnsi="Arial"/>
                <w:b/>
              </w:rPr>
              <w:t>setting</w:t>
            </w:r>
          </w:p>
        </w:tc>
        <w:tc>
          <w:tcPr>
            <w:tcW w:w="3544" w:type="dxa"/>
          </w:tcPr>
          <w:p w:rsidR="00040A69" w:rsidRDefault="00040A69" w:rsidP="00040A69">
            <w:pPr>
              <w:jc w:val="center"/>
              <w:rPr>
                <w:rFonts w:ascii="Arial" w:hAnsi="Arial"/>
                <w:b/>
              </w:rPr>
            </w:pPr>
            <w:r>
              <w:rPr>
                <w:rFonts w:ascii="Arial" w:hAnsi="Arial"/>
                <w:b/>
              </w:rPr>
              <w:lastRenderedPageBreak/>
              <w:t>Impact</w:t>
            </w:r>
          </w:p>
        </w:tc>
      </w:tr>
      <w:tr w:rsidR="00040A69" w:rsidTr="00040A69">
        <w:tc>
          <w:tcPr>
            <w:tcW w:w="1668" w:type="dxa"/>
          </w:tcPr>
          <w:p w:rsidR="00040A69" w:rsidRDefault="00040A69" w:rsidP="00040A69">
            <w:pPr>
              <w:jc w:val="center"/>
              <w:rPr>
                <w:rFonts w:ascii="Arial" w:hAnsi="Arial"/>
                <w:b/>
              </w:rPr>
            </w:pPr>
          </w:p>
        </w:tc>
        <w:tc>
          <w:tcPr>
            <w:tcW w:w="5418" w:type="dxa"/>
          </w:tcPr>
          <w:p w:rsidR="00040A69" w:rsidRDefault="00040A69" w:rsidP="00040A69">
            <w:pPr>
              <w:jc w:val="center"/>
              <w:rPr>
                <w:rFonts w:ascii="Arial" w:hAnsi="Arial"/>
                <w:b/>
              </w:rPr>
            </w:pPr>
          </w:p>
        </w:tc>
        <w:tc>
          <w:tcPr>
            <w:tcW w:w="3544" w:type="dxa"/>
          </w:tcPr>
          <w:p w:rsidR="00040A69" w:rsidRDefault="00040A69" w:rsidP="00040A69">
            <w:pPr>
              <w:jc w:val="center"/>
              <w:rPr>
                <w:rFonts w:ascii="Arial" w:hAnsi="Arial"/>
                <w:b/>
              </w:rPr>
            </w:pPr>
          </w:p>
        </w:tc>
        <w:tc>
          <w:tcPr>
            <w:tcW w:w="3544" w:type="dxa"/>
          </w:tcPr>
          <w:p w:rsidR="00040A69" w:rsidRDefault="00040A69" w:rsidP="00040A69">
            <w:pPr>
              <w:jc w:val="center"/>
              <w:rPr>
                <w:rFonts w:ascii="Arial" w:hAnsi="Arial"/>
                <w:b/>
              </w:rPr>
            </w:pPr>
          </w:p>
        </w:tc>
      </w:tr>
      <w:tr w:rsidR="00040A69" w:rsidTr="00040A69">
        <w:tc>
          <w:tcPr>
            <w:tcW w:w="1668" w:type="dxa"/>
          </w:tcPr>
          <w:p w:rsidR="00040A69" w:rsidRDefault="00040A69" w:rsidP="00040A69">
            <w:pPr>
              <w:jc w:val="center"/>
              <w:rPr>
                <w:rFonts w:ascii="Arial" w:hAnsi="Arial"/>
                <w:b/>
              </w:rPr>
            </w:pPr>
          </w:p>
        </w:tc>
        <w:tc>
          <w:tcPr>
            <w:tcW w:w="5418" w:type="dxa"/>
          </w:tcPr>
          <w:p w:rsidR="00040A69" w:rsidRDefault="00040A69" w:rsidP="00040A69">
            <w:pPr>
              <w:jc w:val="center"/>
              <w:rPr>
                <w:rFonts w:ascii="Arial" w:hAnsi="Arial"/>
                <w:b/>
              </w:rPr>
            </w:pPr>
          </w:p>
        </w:tc>
        <w:tc>
          <w:tcPr>
            <w:tcW w:w="3544" w:type="dxa"/>
          </w:tcPr>
          <w:p w:rsidR="00040A69" w:rsidRDefault="00040A69" w:rsidP="00040A69">
            <w:pPr>
              <w:jc w:val="center"/>
              <w:rPr>
                <w:rFonts w:ascii="Arial" w:hAnsi="Arial"/>
                <w:b/>
              </w:rPr>
            </w:pPr>
          </w:p>
        </w:tc>
        <w:tc>
          <w:tcPr>
            <w:tcW w:w="3544" w:type="dxa"/>
          </w:tcPr>
          <w:p w:rsidR="00040A69" w:rsidRDefault="00040A69" w:rsidP="00040A69">
            <w:pPr>
              <w:jc w:val="center"/>
              <w:rPr>
                <w:rFonts w:ascii="Arial" w:hAnsi="Arial"/>
                <w:b/>
              </w:rPr>
            </w:pPr>
          </w:p>
        </w:tc>
      </w:tr>
      <w:tr w:rsidR="00040A69" w:rsidTr="00040A69">
        <w:tc>
          <w:tcPr>
            <w:tcW w:w="1668" w:type="dxa"/>
          </w:tcPr>
          <w:p w:rsidR="00040A69" w:rsidRDefault="00040A69" w:rsidP="00040A69">
            <w:pPr>
              <w:jc w:val="center"/>
              <w:rPr>
                <w:rFonts w:ascii="Arial" w:hAnsi="Arial"/>
                <w:b/>
              </w:rPr>
            </w:pPr>
          </w:p>
        </w:tc>
        <w:tc>
          <w:tcPr>
            <w:tcW w:w="5418" w:type="dxa"/>
          </w:tcPr>
          <w:p w:rsidR="00040A69" w:rsidRDefault="00040A69" w:rsidP="00040A69">
            <w:pPr>
              <w:jc w:val="center"/>
              <w:rPr>
                <w:rFonts w:ascii="Arial" w:hAnsi="Arial"/>
                <w:b/>
              </w:rPr>
            </w:pPr>
          </w:p>
        </w:tc>
        <w:tc>
          <w:tcPr>
            <w:tcW w:w="3544" w:type="dxa"/>
          </w:tcPr>
          <w:p w:rsidR="00040A69" w:rsidRDefault="00040A69" w:rsidP="00040A69">
            <w:pPr>
              <w:jc w:val="center"/>
              <w:rPr>
                <w:rFonts w:ascii="Arial" w:hAnsi="Arial"/>
                <w:b/>
              </w:rPr>
            </w:pPr>
          </w:p>
        </w:tc>
        <w:tc>
          <w:tcPr>
            <w:tcW w:w="3544" w:type="dxa"/>
          </w:tcPr>
          <w:p w:rsidR="00040A69" w:rsidRDefault="00040A69" w:rsidP="00040A69">
            <w:pPr>
              <w:jc w:val="center"/>
              <w:rPr>
                <w:rFonts w:ascii="Arial" w:hAnsi="Arial"/>
                <w:b/>
              </w:rPr>
            </w:pPr>
          </w:p>
        </w:tc>
      </w:tr>
      <w:tr w:rsidR="00040A69" w:rsidTr="00040A69">
        <w:tc>
          <w:tcPr>
            <w:tcW w:w="1668" w:type="dxa"/>
          </w:tcPr>
          <w:p w:rsidR="00040A69" w:rsidRDefault="00040A69" w:rsidP="00040A69">
            <w:pPr>
              <w:jc w:val="center"/>
              <w:rPr>
                <w:rFonts w:ascii="Arial" w:hAnsi="Arial"/>
                <w:b/>
              </w:rPr>
            </w:pPr>
          </w:p>
        </w:tc>
        <w:tc>
          <w:tcPr>
            <w:tcW w:w="5418" w:type="dxa"/>
          </w:tcPr>
          <w:p w:rsidR="00040A69" w:rsidRDefault="00040A69" w:rsidP="00040A69">
            <w:pPr>
              <w:jc w:val="center"/>
              <w:rPr>
                <w:rFonts w:ascii="Arial" w:hAnsi="Arial"/>
                <w:b/>
              </w:rPr>
            </w:pPr>
          </w:p>
        </w:tc>
        <w:tc>
          <w:tcPr>
            <w:tcW w:w="3544" w:type="dxa"/>
          </w:tcPr>
          <w:p w:rsidR="00040A69" w:rsidRDefault="00040A69" w:rsidP="00040A69">
            <w:pPr>
              <w:jc w:val="center"/>
              <w:rPr>
                <w:rFonts w:ascii="Arial" w:hAnsi="Arial"/>
                <w:b/>
              </w:rPr>
            </w:pPr>
          </w:p>
        </w:tc>
        <w:tc>
          <w:tcPr>
            <w:tcW w:w="3544" w:type="dxa"/>
          </w:tcPr>
          <w:p w:rsidR="00040A69" w:rsidRDefault="00040A69" w:rsidP="00040A69">
            <w:pPr>
              <w:jc w:val="center"/>
              <w:rPr>
                <w:rFonts w:ascii="Arial" w:hAnsi="Arial"/>
                <w:b/>
              </w:rPr>
            </w:pPr>
          </w:p>
        </w:tc>
      </w:tr>
      <w:tr w:rsidR="00040A69" w:rsidTr="00040A69">
        <w:tc>
          <w:tcPr>
            <w:tcW w:w="1668" w:type="dxa"/>
          </w:tcPr>
          <w:p w:rsidR="00040A69" w:rsidRDefault="00040A69" w:rsidP="00040A69">
            <w:pPr>
              <w:jc w:val="center"/>
              <w:rPr>
                <w:rFonts w:ascii="Arial" w:hAnsi="Arial"/>
                <w:b/>
              </w:rPr>
            </w:pPr>
          </w:p>
        </w:tc>
        <w:tc>
          <w:tcPr>
            <w:tcW w:w="5418" w:type="dxa"/>
          </w:tcPr>
          <w:p w:rsidR="00040A69" w:rsidRDefault="00040A69" w:rsidP="00040A69">
            <w:pPr>
              <w:jc w:val="center"/>
              <w:rPr>
                <w:rFonts w:ascii="Arial" w:hAnsi="Arial"/>
                <w:b/>
              </w:rPr>
            </w:pPr>
          </w:p>
        </w:tc>
        <w:tc>
          <w:tcPr>
            <w:tcW w:w="3544" w:type="dxa"/>
          </w:tcPr>
          <w:p w:rsidR="00040A69" w:rsidRDefault="00040A69" w:rsidP="00040A69">
            <w:pPr>
              <w:jc w:val="center"/>
              <w:rPr>
                <w:rFonts w:ascii="Arial" w:hAnsi="Arial"/>
                <w:b/>
              </w:rPr>
            </w:pPr>
          </w:p>
        </w:tc>
        <w:tc>
          <w:tcPr>
            <w:tcW w:w="3544" w:type="dxa"/>
          </w:tcPr>
          <w:p w:rsidR="00040A69" w:rsidRDefault="00040A69" w:rsidP="00040A69">
            <w:pPr>
              <w:jc w:val="center"/>
              <w:rPr>
                <w:rFonts w:ascii="Arial" w:hAnsi="Arial"/>
                <w:b/>
              </w:rPr>
            </w:pPr>
          </w:p>
        </w:tc>
      </w:tr>
    </w:tbl>
    <w:p w:rsidR="00553144" w:rsidRPr="002663E2" w:rsidRDefault="00040A69" w:rsidP="00040A69">
      <w:pPr>
        <w:rPr>
          <w:rFonts w:ascii="Arial" w:eastAsia="Times New Roman" w:hAnsi="Arial" w:cs="Times New Roman"/>
          <w:sz w:val="20"/>
          <w:szCs w:val="20"/>
          <w:lang w:val="en-US"/>
        </w:rPr>
      </w:pPr>
      <w:r w:rsidRPr="002663E2">
        <w:rPr>
          <w:rFonts w:ascii="Arial" w:eastAsia="Times New Roman" w:hAnsi="Arial" w:cs="Times New Roman"/>
          <w:sz w:val="20"/>
          <w:szCs w:val="20"/>
          <w:lang w:val="en-US"/>
        </w:rPr>
        <w:t>Please ensure all current involvements with the child are listed on the front page and the latest report</w:t>
      </w:r>
      <w:r w:rsidR="00553144" w:rsidRPr="002663E2">
        <w:rPr>
          <w:rFonts w:ascii="Arial" w:eastAsia="Times New Roman" w:hAnsi="Arial" w:cs="Times New Roman"/>
          <w:sz w:val="20"/>
          <w:szCs w:val="20"/>
          <w:lang w:val="en-US"/>
        </w:rPr>
        <w:t>s are</w:t>
      </w:r>
      <w:r w:rsidRPr="002663E2">
        <w:rPr>
          <w:rFonts w:ascii="Arial" w:eastAsia="Times New Roman" w:hAnsi="Arial" w:cs="Times New Roman"/>
          <w:sz w:val="20"/>
          <w:szCs w:val="20"/>
          <w:lang w:val="en-US"/>
        </w:rPr>
        <w:t xml:space="preserve"> enclosed </w:t>
      </w:r>
    </w:p>
    <w:p w:rsidR="002663E2" w:rsidRDefault="002663E2" w:rsidP="00040A69">
      <w:pPr>
        <w:rPr>
          <w:rFonts w:ascii="Arial" w:eastAsia="Times New Roman" w:hAnsi="Arial" w:cs="Times New Roman"/>
          <w:b/>
          <w:sz w:val="20"/>
          <w:szCs w:val="20"/>
          <w:lang w:val="en-US"/>
        </w:rPr>
      </w:pPr>
    </w:p>
    <w:p w:rsidR="002663E2" w:rsidRPr="00995F31" w:rsidRDefault="002663E2" w:rsidP="00040A69">
      <w:pPr>
        <w:rPr>
          <w:rFonts w:ascii="Arial" w:eastAsia="Times New Roman" w:hAnsi="Arial" w:cs="Times New Roman"/>
          <w:b/>
          <w:color w:val="FF0000"/>
          <w:sz w:val="20"/>
          <w:szCs w:val="20"/>
          <w:lang w:val="en-US"/>
        </w:rPr>
      </w:pPr>
      <w:r w:rsidRPr="00995F31">
        <w:rPr>
          <w:rFonts w:ascii="Arial" w:eastAsia="Times New Roman" w:hAnsi="Arial" w:cs="Times New Roman"/>
          <w:b/>
          <w:color w:val="FF0000"/>
          <w:sz w:val="20"/>
          <w:szCs w:val="20"/>
          <w:lang w:val="en-US"/>
        </w:rPr>
        <w:t>Desired Outcomes</w:t>
      </w:r>
    </w:p>
    <w:p w:rsidR="00553144" w:rsidRPr="00995F31" w:rsidRDefault="00553144" w:rsidP="00040A69">
      <w:pPr>
        <w:rPr>
          <w:rFonts w:ascii="Arial" w:eastAsia="Times New Roman" w:hAnsi="Arial" w:cs="Times New Roman"/>
          <w:b/>
          <w:color w:val="FF0000"/>
          <w:sz w:val="20"/>
          <w:szCs w:val="20"/>
          <w:lang w:val="en-US"/>
        </w:rPr>
      </w:pPr>
      <w:r w:rsidRPr="00995F31">
        <w:rPr>
          <w:rFonts w:ascii="Arial" w:eastAsia="Times New Roman" w:hAnsi="Arial" w:cs="Times New Roman"/>
          <w:b/>
          <w:color w:val="FF0000"/>
          <w:sz w:val="20"/>
          <w:szCs w:val="20"/>
          <w:lang w:val="en-US"/>
        </w:rPr>
        <w:t>Describe the outcomes you would seek to achieve for th</w:t>
      </w:r>
      <w:r w:rsidR="002663E2" w:rsidRPr="00995F31">
        <w:rPr>
          <w:rFonts w:ascii="Arial" w:eastAsia="Times New Roman" w:hAnsi="Arial" w:cs="Times New Roman"/>
          <w:b/>
          <w:color w:val="FF0000"/>
          <w:sz w:val="20"/>
          <w:szCs w:val="20"/>
          <w:lang w:val="en-US"/>
        </w:rPr>
        <w:t>is child/young person should an</w:t>
      </w:r>
      <w:r w:rsidRPr="00995F31">
        <w:rPr>
          <w:rFonts w:ascii="Arial" w:eastAsia="Times New Roman" w:hAnsi="Arial" w:cs="Times New Roman"/>
          <w:b/>
          <w:color w:val="FF0000"/>
          <w:sz w:val="20"/>
          <w:szCs w:val="20"/>
          <w:lang w:val="en-US"/>
        </w:rPr>
        <w:t xml:space="preserve"> EHCP be agreed</w:t>
      </w:r>
    </w:p>
    <w:p w:rsidR="00553144" w:rsidRDefault="00553144" w:rsidP="00040A69">
      <w:pPr>
        <w:rPr>
          <w:rFonts w:ascii="Arial" w:eastAsia="Times New Roman" w:hAnsi="Arial" w:cs="Times New Roman"/>
          <w:b/>
          <w:sz w:val="20"/>
          <w:szCs w:val="20"/>
          <w:lang w:val="en-US"/>
        </w:rPr>
      </w:pPr>
    </w:p>
    <w:p w:rsidR="002663E2" w:rsidRDefault="002663E2" w:rsidP="00040A69">
      <w:pPr>
        <w:rPr>
          <w:rFonts w:ascii="Arial" w:eastAsia="Times New Roman" w:hAnsi="Arial" w:cs="Times New Roman"/>
          <w:b/>
          <w:sz w:val="20"/>
          <w:szCs w:val="20"/>
          <w:lang w:val="en-US"/>
        </w:rPr>
      </w:pPr>
    </w:p>
    <w:p w:rsidR="002663E2" w:rsidRDefault="002663E2" w:rsidP="00040A69">
      <w:pPr>
        <w:rPr>
          <w:rFonts w:ascii="Arial" w:eastAsia="Times New Roman" w:hAnsi="Arial" w:cs="Times New Roman"/>
          <w:b/>
          <w:sz w:val="20"/>
          <w:szCs w:val="20"/>
          <w:lang w:val="en-US"/>
        </w:rPr>
      </w:pPr>
    </w:p>
    <w:p w:rsidR="002663E2" w:rsidRDefault="002663E2" w:rsidP="00040A69">
      <w:pPr>
        <w:rPr>
          <w:rFonts w:ascii="Arial" w:eastAsia="Times New Roman" w:hAnsi="Arial" w:cs="Times New Roman"/>
          <w:b/>
          <w:sz w:val="20"/>
          <w:szCs w:val="20"/>
          <w:lang w:val="en-US"/>
        </w:rPr>
      </w:pPr>
    </w:p>
    <w:p w:rsidR="002663E2" w:rsidRDefault="002663E2" w:rsidP="00040A69">
      <w:pPr>
        <w:rPr>
          <w:rFonts w:ascii="Arial" w:eastAsia="Times New Roman" w:hAnsi="Arial" w:cs="Times New Roman"/>
          <w:b/>
          <w:sz w:val="20"/>
          <w:szCs w:val="20"/>
          <w:lang w:val="en-US"/>
        </w:rPr>
      </w:pPr>
    </w:p>
    <w:p w:rsidR="00040A69" w:rsidRDefault="00553144" w:rsidP="00040A69">
      <w:pPr>
        <w:rPr>
          <w:rFonts w:ascii="Arial" w:eastAsia="Times New Roman" w:hAnsi="Arial" w:cs="Times New Roman"/>
          <w:b/>
          <w:sz w:val="20"/>
          <w:szCs w:val="20"/>
          <w:lang w:val="en-US"/>
        </w:rPr>
      </w:pPr>
      <w:r>
        <w:rPr>
          <w:rFonts w:ascii="Arial" w:eastAsia="Times New Roman" w:hAnsi="Arial" w:cs="Times New Roman"/>
          <w:b/>
          <w:sz w:val="20"/>
          <w:szCs w:val="20"/>
          <w:lang w:val="en-US"/>
        </w:rPr>
        <w:t>What provision</w:t>
      </w:r>
      <w:r w:rsidR="00995F31">
        <w:rPr>
          <w:rFonts w:ascii="Arial" w:eastAsia="Times New Roman" w:hAnsi="Arial" w:cs="Times New Roman"/>
          <w:b/>
          <w:sz w:val="20"/>
          <w:szCs w:val="20"/>
          <w:lang w:val="en-US"/>
        </w:rPr>
        <w:t xml:space="preserve"> (support)</w:t>
      </w:r>
      <w:r>
        <w:rPr>
          <w:rFonts w:ascii="Arial" w:eastAsia="Times New Roman" w:hAnsi="Arial" w:cs="Times New Roman"/>
          <w:b/>
          <w:sz w:val="20"/>
          <w:szCs w:val="20"/>
          <w:lang w:val="en-US"/>
        </w:rPr>
        <w:t xml:space="preserve"> do you propose would be required to meet these outcomes?</w:t>
      </w:r>
      <w:r w:rsidR="00040A69">
        <w:rPr>
          <w:rFonts w:ascii="Arial" w:eastAsia="Times New Roman" w:hAnsi="Arial" w:cs="Times New Roman"/>
          <w:b/>
          <w:sz w:val="20"/>
          <w:szCs w:val="20"/>
          <w:lang w:val="en-US"/>
        </w:rPr>
        <w:br w:type="page"/>
      </w:r>
    </w:p>
    <w:p w:rsidR="00DD4B1E" w:rsidRDefault="00DD4B1E" w:rsidP="00ED5387">
      <w:pPr>
        <w:spacing w:after="0" w:line="240" w:lineRule="auto"/>
        <w:jc w:val="center"/>
        <w:rPr>
          <w:rFonts w:ascii="Arial" w:eastAsia="Times New Roman" w:hAnsi="Arial" w:cs="Times New Roman"/>
          <w:b/>
          <w:sz w:val="20"/>
          <w:szCs w:val="20"/>
          <w:lang w:val="en-US"/>
        </w:rPr>
      </w:pPr>
    </w:p>
    <w:p w:rsidR="00ED5387" w:rsidRDefault="007D1685" w:rsidP="00ED5387">
      <w:pPr>
        <w:spacing w:after="0" w:line="240" w:lineRule="auto"/>
        <w:jc w:val="center"/>
        <w:rPr>
          <w:rFonts w:ascii="Arial" w:eastAsia="Times New Roman" w:hAnsi="Arial" w:cs="Times New Roman"/>
          <w:b/>
          <w:sz w:val="20"/>
          <w:szCs w:val="20"/>
          <w:lang w:val="en-US"/>
        </w:rPr>
      </w:pPr>
      <w:r w:rsidRPr="00553144">
        <w:rPr>
          <w:rFonts w:ascii="Arial" w:eastAsia="Times New Roman" w:hAnsi="Arial" w:cs="Times New Roman"/>
          <w:b/>
          <w:sz w:val="20"/>
          <w:szCs w:val="20"/>
          <w:lang w:val="en-US"/>
        </w:rPr>
        <w:t xml:space="preserve">Current </w:t>
      </w:r>
      <w:r w:rsidR="00ED5387" w:rsidRPr="00553144">
        <w:rPr>
          <w:rFonts w:ascii="Arial" w:eastAsia="Times New Roman" w:hAnsi="Arial" w:cs="Times New Roman"/>
          <w:b/>
          <w:sz w:val="20"/>
          <w:szCs w:val="20"/>
          <w:lang w:val="en-US"/>
        </w:rPr>
        <w:t>Provision Map</w:t>
      </w:r>
    </w:p>
    <w:p w:rsidR="00692B57" w:rsidRPr="00553144" w:rsidRDefault="00692B57" w:rsidP="003F2FD6">
      <w:pPr>
        <w:spacing w:after="0" w:line="240" w:lineRule="auto"/>
        <w:rPr>
          <w:rFonts w:ascii="Arial" w:eastAsia="Times New Roman" w:hAnsi="Arial" w:cs="Times New Roman"/>
          <w:b/>
          <w:sz w:val="20"/>
          <w:szCs w:val="20"/>
          <w:lang w:val="en-US"/>
        </w:rPr>
      </w:pPr>
      <w:r>
        <w:rPr>
          <w:rFonts w:ascii="Arial" w:eastAsia="Times New Roman" w:hAnsi="Arial" w:cs="Times New Roman"/>
          <w:b/>
          <w:sz w:val="20"/>
          <w:szCs w:val="20"/>
          <w:lang w:val="en-US"/>
        </w:rPr>
        <w:t>Guidance notes for completion are given in the SENCO information guide</w:t>
      </w:r>
    </w:p>
    <w:p w:rsidR="00ED5387" w:rsidRPr="00ED5387" w:rsidRDefault="00ED5387" w:rsidP="00ED5387">
      <w:pPr>
        <w:spacing w:after="0" w:line="240" w:lineRule="auto"/>
        <w:jc w:val="center"/>
        <w:rPr>
          <w:rFonts w:ascii="Arial" w:eastAsia="Times New Roman" w:hAnsi="Arial" w:cs="Times New Roman"/>
          <w:b/>
          <w:sz w:val="20"/>
          <w:szCs w:val="20"/>
          <w:lang w:val="en-US"/>
        </w:rPr>
      </w:pP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240"/>
        <w:gridCol w:w="2340"/>
        <w:gridCol w:w="3420"/>
      </w:tblGrid>
      <w:tr w:rsidR="00ED5387" w:rsidRPr="00ED5387" w:rsidTr="001E3FB2">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Identified need</w:t>
            </w: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Anticipated outcome</w:t>
            </w: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Description of provision</w:t>
            </w:r>
          </w:p>
          <w:p w:rsidR="00ED5387" w:rsidRPr="00ED5387" w:rsidRDefault="00ED5387" w:rsidP="00ED5387">
            <w:pPr>
              <w:numPr>
                <w:ilvl w:val="0"/>
                <w:numId w:val="1"/>
              </w:num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Activity</w:t>
            </w:r>
          </w:p>
          <w:p w:rsidR="00ED5387" w:rsidRPr="00ED5387" w:rsidRDefault="00ED5387" w:rsidP="00ED5387">
            <w:pPr>
              <w:numPr>
                <w:ilvl w:val="0"/>
                <w:numId w:val="1"/>
              </w:numPr>
              <w:spacing w:after="0" w:line="240" w:lineRule="auto"/>
              <w:rPr>
                <w:rFonts w:ascii="Calibri" w:eastAsia="Times New Roman" w:hAnsi="Calibri" w:cs="Times New Roman"/>
                <w:sz w:val="16"/>
                <w:szCs w:val="16"/>
                <w:lang w:val="en-US"/>
              </w:rPr>
            </w:pPr>
            <w:proofErr w:type="spellStart"/>
            <w:r w:rsidRPr="00ED5387">
              <w:rPr>
                <w:rFonts w:ascii="Calibri" w:eastAsia="Times New Roman" w:hAnsi="Calibri" w:cs="Times New Roman"/>
                <w:sz w:val="16"/>
                <w:szCs w:val="16"/>
                <w:lang w:val="en-US"/>
              </w:rPr>
              <w:t>Staff:pupil</w:t>
            </w:r>
            <w:proofErr w:type="spellEnd"/>
            <w:r w:rsidRPr="00ED5387">
              <w:rPr>
                <w:rFonts w:ascii="Calibri" w:eastAsia="Times New Roman" w:hAnsi="Calibri" w:cs="Times New Roman"/>
                <w:sz w:val="16"/>
                <w:szCs w:val="16"/>
                <w:lang w:val="en-US"/>
              </w:rPr>
              <w:t xml:space="preserve"> ratio</w:t>
            </w:r>
          </w:p>
          <w:p w:rsidR="00ED5387" w:rsidRPr="00ED5387" w:rsidRDefault="00ED5387" w:rsidP="00ED5387">
            <w:pPr>
              <w:numPr>
                <w:ilvl w:val="0"/>
                <w:numId w:val="1"/>
              </w:num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Frequency and time of sessions</w:t>
            </w:r>
          </w:p>
          <w:p w:rsidR="00ED5387" w:rsidRPr="00ED5387" w:rsidRDefault="00ED5387" w:rsidP="00ED5387">
            <w:pPr>
              <w:numPr>
                <w:ilvl w:val="0"/>
                <w:numId w:val="1"/>
              </w:num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Grouping</w:t>
            </w:r>
          </w:p>
          <w:p w:rsidR="00ED5387" w:rsidRPr="00ED5387" w:rsidRDefault="00ED5387" w:rsidP="00ED5387">
            <w:pPr>
              <w:numPr>
                <w:ilvl w:val="0"/>
                <w:numId w:val="1"/>
              </w:num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Curriculum and teaching methods</w:t>
            </w:r>
          </w:p>
        </w:tc>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Cost per academic year</w:t>
            </w:r>
          </w:p>
          <w:p w:rsidR="00ED5387" w:rsidRPr="00ED5387" w:rsidRDefault="00ED5387" w:rsidP="00ED5387">
            <w:pPr>
              <w:spacing w:after="0" w:line="240" w:lineRule="auto"/>
              <w:rPr>
                <w:rFonts w:ascii="Calibri" w:eastAsia="Times New Roman" w:hAnsi="Calibri" w:cs="Times New Roman"/>
                <w:i/>
                <w:sz w:val="16"/>
                <w:szCs w:val="16"/>
                <w:lang w:val="en-US"/>
              </w:rPr>
            </w:pPr>
            <w:r w:rsidRPr="00ED5387">
              <w:rPr>
                <w:rFonts w:ascii="Calibri" w:eastAsia="Times New Roman" w:hAnsi="Calibri" w:cs="Times New Roman"/>
                <w:i/>
                <w:sz w:val="16"/>
                <w:szCs w:val="16"/>
                <w:lang w:val="en-US"/>
              </w:rPr>
              <w:t xml:space="preserve">(Schools should make the first £6k of provision from delegated </w:t>
            </w:r>
            <w:proofErr w:type="gramStart"/>
            <w:r w:rsidRPr="00ED5387">
              <w:rPr>
                <w:rFonts w:ascii="Calibri" w:eastAsia="Times New Roman" w:hAnsi="Calibri" w:cs="Times New Roman"/>
                <w:i/>
                <w:sz w:val="16"/>
                <w:szCs w:val="16"/>
                <w:lang w:val="en-US"/>
              </w:rPr>
              <w:t>funding,</w:t>
            </w:r>
            <w:proofErr w:type="gramEnd"/>
            <w:r w:rsidRPr="00ED5387">
              <w:rPr>
                <w:rFonts w:ascii="Calibri" w:eastAsia="Times New Roman" w:hAnsi="Calibri" w:cs="Times New Roman"/>
                <w:i/>
                <w:sz w:val="16"/>
                <w:szCs w:val="16"/>
                <w:lang w:val="en-US"/>
              </w:rPr>
              <w:t xml:space="preserve"> further funding is made available via high needs funding bands.)</w:t>
            </w:r>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Response to provision</w:t>
            </w:r>
          </w:p>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(reasons for success or lack of success of provision)</w:t>
            </w:r>
          </w:p>
        </w:tc>
      </w:tr>
      <w:tr w:rsidR="00ED5387" w:rsidRPr="00ED5387" w:rsidTr="001E3FB2">
        <w:tc>
          <w:tcPr>
            <w:tcW w:w="2340" w:type="dxa"/>
            <w:shd w:val="clear" w:color="auto" w:fill="auto"/>
          </w:tcPr>
          <w:p w:rsidR="00ED5387" w:rsidRPr="00ED5387" w:rsidRDefault="00ED5387" w:rsidP="00ED5387">
            <w:pPr>
              <w:spacing w:after="0" w:line="240" w:lineRule="auto"/>
              <w:rPr>
                <w:rFonts w:ascii="Calibri" w:eastAsia="Times New Roman" w:hAnsi="Calibri" w:cs="Times New Roman"/>
                <w:i/>
                <w:color w:val="999999"/>
                <w:sz w:val="24"/>
                <w:szCs w:val="24"/>
                <w:lang w:val="en-US"/>
              </w:rPr>
            </w:pPr>
            <w:proofErr w:type="spellStart"/>
            <w:r w:rsidRPr="00ED5387">
              <w:rPr>
                <w:rFonts w:ascii="Calibri" w:eastAsia="Times New Roman" w:hAnsi="Calibri" w:cs="Times New Roman"/>
                <w:i/>
                <w:color w:val="999999"/>
                <w:sz w:val="24"/>
                <w:szCs w:val="24"/>
                <w:lang w:val="en-US"/>
              </w:rPr>
              <w:t>Eg</w:t>
            </w:r>
            <w:proofErr w:type="spellEnd"/>
            <w:r w:rsidRPr="00ED5387">
              <w:rPr>
                <w:rFonts w:ascii="Calibri" w:eastAsia="Times New Roman" w:hAnsi="Calibri" w:cs="Times New Roman"/>
                <w:i/>
                <w:color w:val="999999"/>
                <w:sz w:val="24"/>
                <w:szCs w:val="24"/>
                <w:lang w:val="en-US"/>
              </w:rPr>
              <w:t>. Poor letter formation and writing speed</w:t>
            </w: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i/>
                <w:color w:val="999999"/>
                <w:sz w:val="24"/>
                <w:szCs w:val="24"/>
                <w:lang w:val="en-US"/>
              </w:rPr>
            </w:pPr>
            <w:r w:rsidRPr="00ED5387">
              <w:rPr>
                <w:rFonts w:ascii="Calibri" w:eastAsia="Times New Roman" w:hAnsi="Calibri" w:cs="Times New Roman"/>
                <w:i/>
                <w:color w:val="999999"/>
                <w:sz w:val="24"/>
                <w:szCs w:val="24"/>
                <w:lang w:val="en-US"/>
              </w:rPr>
              <w:t xml:space="preserve">To be able to write simple text independently </w:t>
            </w:r>
            <w:proofErr w:type="spellStart"/>
            <w:r w:rsidRPr="00ED5387">
              <w:rPr>
                <w:rFonts w:ascii="Calibri" w:eastAsia="Times New Roman" w:hAnsi="Calibri" w:cs="Times New Roman"/>
                <w:i/>
                <w:color w:val="999999"/>
                <w:sz w:val="24"/>
                <w:szCs w:val="24"/>
                <w:lang w:val="en-US"/>
              </w:rPr>
              <w:t>eg</w:t>
            </w:r>
            <w:proofErr w:type="spellEnd"/>
            <w:r w:rsidRPr="00ED5387">
              <w:rPr>
                <w:rFonts w:ascii="Calibri" w:eastAsia="Times New Roman" w:hAnsi="Calibri" w:cs="Times New Roman"/>
                <w:i/>
                <w:color w:val="999999"/>
                <w:sz w:val="24"/>
                <w:szCs w:val="24"/>
                <w:lang w:val="en-US"/>
              </w:rPr>
              <w:t xml:space="preserve"> birthday card, post card</w:t>
            </w: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i/>
                <w:color w:val="999999"/>
                <w:sz w:val="24"/>
                <w:szCs w:val="24"/>
                <w:lang w:val="en-US"/>
              </w:rPr>
            </w:pPr>
            <w:r w:rsidRPr="00ED5387">
              <w:rPr>
                <w:rFonts w:ascii="Calibri" w:eastAsia="Times New Roman" w:hAnsi="Calibri" w:cs="Times New Roman"/>
                <w:i/>
                <w:color w:val="999999"/>
                <w:sz w:val="24"/>
                <w:szCs w:val="24"/>
                <w:lang w:val="en-US"/>
              </w:rPr>
              <w:t>1:4 group using ‘write from the start’ 3x15 min sessions weekly  TA2</w:t>
            </w:r>
          </w:p>
        </w:tc>
        <w:tc>
          <w:tcPr>
            <w:tcW w:w="2340" w:type="dxa"/>
            <w:shd w:val="clear" w:color="auto" w:fill="auto"/>
          </w:tcPr>
          <w:p w:rsidR="00ED5387" w:rsidRPr="00ED5387" w:rsidRDefault="00ED5387" w:rsidP="00ED5387">
            <w:pPr>
              <w:spacing w:after="0" w:line="240" w:lineRule="auto"/>
              <w:rPr>
                <w:rFonts w:ascii="Calibri" w:eastAsia="Times New Roman" w:hAnsi="Calibri" w:cs="Times New Roman"/>
                <w:i/>
                <w:color w:val="999999"/>
                <w:sz w:val="24"/>
                <w:szCs w:val="24"/>
                <w:lang w:val="en-US"/>
              </w:rPr>
            </w:pPr>
            <w:r w:rsidRPr="00ED5387">
              <w:rPr>
                <w:rFonts w:ascii="Calibri" w:eastAsia="Times New Roman" w:hAnsi="Calibri" w:cs="Arial"/>
                <w:bCs/>
                <w:i/>
                <w:color w:val="999999"/>
                <w:sz w:val="24"/>
                <w:szCs w:val="24"/>
                <w:lang w:val="en-US"/>
              </w:rPr>
              <w:t>£439.12 (1hour per annumTA2) x 0.75 =329.34/4 (</w:t>
            </w:r>
            <w:proofErr w:type="spellStart"/>
            <w:r w:rsidRPr="00ED5387">
              <w:rPr>
                <w:rFonts w:ascii="Calibri" w:eastAsia="Times New Roman" w:hAnsi="Calibri" w:cs="Arial"/>
                <w:bCs/>
                <w:i/>
                <w:color w:val="999999"/>
                <w:sz w:val="24"/>
                <w:szCs w:val="24"/>
                <w:lang w:val="en-US"/>
              </w:rPr>
              <w:t>chdn</w:t>
            </w:r>
            <w:proofErr w:type="spellEnd"/>
            <w:r w:rsidRPr="00ED5387">
              <w:rPr>
                <w:rFonts w:ascii="Calibri" w:eastAsia="Times New Roman" w:hAnsi="Calibri" w:cs="Arial"/>
                <w:bCs/>
                <w:i/>
                <w:color w:val="999999"/>
                <w:sz w:val="24"/>
                <w:szCs w:val="24"/>
                <w:lang w:val="en-US"/>
              </w:rPr>
              <w:t xml:space="preserve"> in group)=£82.34 pa</w:t>
            </w:r>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i/>
                <w:color w:val="999999"/>
                <w:sz w:val="24"/>
                <w:szCs w:val="24"/>
                <w:lang w:val="en-US"/>
              </w:rPr>
            </w:pPr>
          </w:p>
        </w:tc>
      </w:tr>
      <w:tr w:rsidR="00ED5387" w:rsidRPr="00ED5387" w:rsidTr="001E3FB2">
        <w:trPr>
          <w:trHeight w:val="625"/>
        </w:trPr>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r>
      <w:tr w:rsidR="00ED5387" w:rsidRPr="00ED5387" w:rsidTr="001E3FB2">
        <w:trPr>
          <w:trHeight w:val="719"/>
        </w:trPr>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r>
      <w:tr w:rsidR="00ED5387" w:rsidRPr="00ED5387" w:rsidTr="001E3FB2">
        <w:trPr>
          <w:trHeight w:val="699"/>
        </w:trPr>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r>
      <w:tr w:rsidR="00ED5387" w:rsidRPr="00ED5387" w:rsidTr="001E3FB2">
        <w:trPr>
          <w:trHeight w:val="755"/>
        </w:trPr>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2340" w:type="dxa"/>
            <w:shd w:val="clear" w:color="auto" w:fill="auto"/>
          </w:tcPr>
          <w:p w:rsidR="00ED5387" w:rsidRPr="00ED5387" w:rsidRDefault="00342B1A" w:rsidP="00ED5387">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Total Cost</w:t>
            </w:r>
            <w:bookmarkStart w:id="0" w:name="_GoBack"/>
            <w:bookmarkEnd w:id="0"/>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r>
    </w:tbl>
    <w:p w:rsidR="00ED5387" w:rsidRPr="00ED5387" w:rsidRDefault="00ED5387" w:rsidP="00ED5387">
      <w:pPr>
        <w:spacing w:after="0" w:line="240" w:lineRule="auto"/>
        <w:ind w:left="-540"/>
        <w:rPr>
          <w:rFonts w:ascii="Calibri" w:eastAsia="Times New Roman" w:hAnsi="Calibri" w:cs="Times New Roman"/>
          <w:sz w:val="24"/>
          <w:szCs w:val="24"/>
          <w:lang w:val="en-US"/>
        </w:rPr>
      </w:pP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D5387" w:rsidRPr="00ED5387" w:rsidTr="001E3FB2">
        <w:trPr>
          <w:trHeight w:val="1600"/>
        </w:trPr>
        <w:tc>
          <w:tcPr>
            <w:tcW w:w="1440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r w:rsidRPr="00ED5387">
              <w:rPr>
                <w:rFonts w:ascii="Calibri" w:eastAsia="Times New Roman" w:hAnsi="Calibri" w:cs="Times New Roman"/>
                <w:sz w:val="24"/>
                <w:szCs w:val="24"/>
                <w:lang w:val="en-US"/>
              </w:rPr>
              <w:t>General comments about the success of this provision map and factors to be taken into account when planning future provision.</w:t>
            </w:r>
          </w:p>
        </w:tc>
      </w:tr>
    </w:tbl>
    <w:p w:rsidR="0060001A" w:rsidRPr="0060001A" w:rsidRDefault="0060001A" w:rsidP="0060001A">
      <w:pPr>
        <w:spacing w:after="0" w:line="240" w:lineRule="auto"/>
        <w:rPr>
          <w:rFonts w:ascii="Arial" w:eastAsia="Times New Roman" w:hAnsi="Arial" w:cs="Times New Roman"/>
          <w:b/>
          <w:sz w:val="20"/>
          <w:szCs w:val="20"/>
          <w:lang w:val="en-US"/>
        </w:rPr>
      </w:pPr>
      <w:r w:rsidRPr="0060001A">
        <w:rPr>
          <w:rFonts w:ascii="Arial" w:eastAsia="Times New Roman" w:hAnsi="Arial" w:cs="Times New Roman"/>
          <w:sz w:val="20"/>
          <w:szCs w:val="20"/>
          <w:lang w:val="en-US"/>
        </w:rPr>
        <w:tab/>
      </w:r>
    </w:p>
    <w:p w:rsidR="0060001A" w:rsidRDefault="0060001A"/>
    <w:p w:rsidR="00553144" w:rsidRDefault="00553144" w:rsidP="00DD4B1E">
      <w:pPr>
        <w:pStyle w:val="NoSpacing"/>
        <w:rPr>
          <w:rFonts w:ascii="Arial" w:hAnsi="Arial" w:cs="Arial"/>
          <w:b/>
          <w:sz w:val="20"/>
          <w:szCs w:val="20"/>
          <w:lang w:eastAsia="en-GB"/>
        </w:rPr>
      </w:pPr>
    </w:p>
    <w:p w:rsidR="00DD4B1E" w:rsidRDefault="00317170" w:rsidP="00DD4B1E">
      <w:pPr>
        <w:pStyle w:val="NoSpacing"/>
        <w:rPr>
          <w:rFonts w:ascii="Arial" w:hAnsi="Arial" w:cs="Arial"/>
          <w:b/>
          <w:sz w:val="20"/>
          <w:szCs w:val="20"/>
          <w:lang w:eastAsia="en-GB"/>
        </w:rPr>
      </w:pPr>
      <w:r>
        <w:rPr>
          <w:rFonts w:ascii="Arial" w:hAnsi="Arial" w:cs="Arial"/>
          <w:b/>
          <w:sz w:val="20"/>
          <w:szCs w:val="20"/>
          <w:lang w:eastAsia="en-GB"/>
        </w:rPr>
        <w:t>Referrer</w:t>
      </w:r>
    </w:p>
    <w:p w:rsidR="00317170" w:rsidRDefault="00317170" w:rsidP="00DD4B1E">
      <w:pPr>
        <w:pStyle w:val="NoSpacing"/>
        <w:rPr>
          <w:rFonts w:ascii="Arial" w:hAnsi="Arial" w:cs="Arial"/>
          <w:sz w:val="20"/>
          <w:szCs w:val="20"/>
          <w:lang w:eastAsia="en-GB"/>
        </w:rPr>
      </w:pPr>
      <w:r w:rsidRPr="00317170">
        <w:rPr>
          <w:rFonts w:ascii="Arial" w:hAnsi="Arial" w:cs="Arial"/>
          <w:sz w:val="20"/>
          <w:szCs w:val="20"/>
          <w:lang w:eastAsia="en-GB"/>
        </w:rPr>
        <w:t>I have completed this form with th</w:t>
      </w:r>
      <w:r w:rsidR="002663E2">
        <w:rPr>
          <w:rFonts w:ascii="Arial" w:hAnsi="Arial" w:cs="Arial"/>
          <w:sz w:val="20"/>
          <w:szCs w:val="20"/>
          <w:lang w:eastAsia="en-GB"/>
        </w:rPr>
        <w:t xml:space="preserve">e most current information </w:t>
      </w:r>
      <w:proofErr w:type="gramStart"/>
      <w:r w:rsidR="002663E2">
        <w:rPr>
          <w:rFonts w:ascii="Arial" w:hAnsi="Arial" w:cs="Arial"/>
          <w:sz w:val="20"/>
          <w:szCs w:val="20"/>
          <w:lang w:eastAsia="en-GB"/>
        </w:rPr>
        <w:t>held,</w:t>
      </w:r>
      <w:proofErr w:type="gramEnd"/>
      <w:r w:rsidRPr="00317170">
        <w:rPr>
          <w:rFonts w:ascii="Arial" w:hAnsi="Arial" w:cs="Arial"/>
          <w:sz w:val="20"/>
          <w:szCs w:val="20"/>
          <w:lang w:eastAsia="en-GB"/>
        </w:rPr>
        <w:t xml:space="preserve"> I have discussed it in full with the family and </w:t>
      </w:r>
      <w:r w:rsidR="00E82458">
        <w:rPr>
          <w:rFonts w:ascii="Arial" w:hAnsi="Arial" w:cs="Arial"/>
          <w:sz w:val="20"/>
          <w:szCs w:val="20"/>
          <w:lang w:eastAsia="en-GB"/>
        </w:rPr>
        <w:t>child/y</w:t>
      </w:r>
      <w:r>
        <w:rPr>
          <w:rFonts w:ascii="Arial" w:hAnsi="Arial" w:cs="Arial"/>
          <w:sz w:val="20"/>
          <w:szCs w:val="20"/>
          <w:lang w:eastAsia="en-GB"/>
        </w:rPr>
        <w:t>oung person</w:t>
      </w:r>
      <w:r w:rsidRPr="00317170">
        <w:rPr>
          <w:rFonts w:ascii="Arial" w:hAnsi="Arial" w:cs="Arial"/>
          <w:sz w:val="20"/>
          <w:szCs w:val="20"/>
          <w:lang w:eastAsia="en-GB"/>
        </w:rPr>
        <w:t xml:space="preserve"> appropriate</w:t>
      </w:r>
      <w:r>
        <w:rPr>
          <w:rFonts w:ascii="Arial" w:hAnsi="Arial" w:cs="Arial"/>
          <w:sz w:val="20"/>
          <w:szCs w:val="20"/>
          <w:lang w:eastAsia="en-GB"/>
        </w:rPr>
        <w:t>ly</w:t>
      </w:r>
      <w:r w:rsidRPr="00317170">
        <w:rPr>
          <w:rFonts w:ascii="Arial" w:hAnsi="Arial" w:cs="Arial"/>
          <w:sz w:val="20"/>
          <w:szCs w:val="20"/>
          <w:lang w:eastAsia="en-GB"/>
        </w:rPr>
        <w:t xml:space="preserve"> and provided a copy of the assessment pack to the family.</w:t>
      </w:r>
    </w:p>
    <w:p w:rsidR="00317170" w:rsidRPr="00317170" w:rsidRDefault="00317170" w:rsidP="00DD4B1E">
      <w:pPr>
        <w:pStyle w:val="NoSpacing"/>
        <w:rPr>
          <w:rFonts w:ascii="Arial" w:hAnsi="Arial" w:cs="Arial"/>
          <w:sz w:val="20"/>
          <w:szCs w:val="20"/>
          <w:lang w:eastAsia="en-GB"/>
        </w:rPr>
      </w:pPr>
    </w:p>
    <w:tbl>
      <w:tblPr>
        <w:tblStyle w:val="TableGrid1"/>
        <w:tblW w:w="0" w:type="auto"/>
        <w:tblLook w:val="01E0" w:firstRow="1" w:lastRow="1" w:firstColumn="1" w:lastColumn="1" w:noHBand="0" w:noVBand="0"/>
      </w:tblPr>
      <w:tblGrid>
        <w:gridCol w:w="2235"/>
        <w:gridCol w:w="3535"/>
        <w:gridCol w:w="1142"/>
        <w:gridCol w:w="3686"/>
      </w:tblGrid>
      <w:tr w:rsidR="00DD4B1E" w:rsidRPr="00DD4B1E" w:rsidTr="00DD4B1E">
        <w:trPr>
          <w:trHeight w:val="378"/>
        </w:trPr>
        <w:tc>
          <w:tcPr>
            <w:tcW w:w="2235" w:type="dxa"/>
            <w:vAlign w:val="center"/>
          </w:tcPr>
          <w:p w:rsidR="00DD4B1E" w:rsidRPr="00DD4B1E" w:rsidRDefault="00DD4B1E" w:rsidP="00DD4B1E">
            <w:pPr>
              <w:pStyle w:val="NoSpacing"/>
              <w:rPr>
                <w:rFonts w:ascii="Arial" w:hAnsi="Arial" w:cs="Arial"/>
              </w:rPr>
            </w:pPr>
            <w:r w:rsidRPr="00DD4B1E">
              <w:rPr>
                <w:rFonts w:ascii="Arial" w:hAnsi="Arial" w:cs="Arial"/>
              </w:rPr>
              <w:t>Name of Referrer</w:t>
            </w:r>
          </w:p>
        </w:tc>
        <w:tc>
          <w:tcPr>
            <w:tcW w:w="3535" w:type="dxa"/>
            <w:vAlign w:val="center"/>
          </w:tcPr>
          <w:p w:rsidR="00DD4B1E" w:rsidRPr="00DD4B1E" w:rsidRDefault="00DD4B1E" w:rsidP="00DD4B1E">
            <w:pPr>
              <w:pStyle w:val="NoSpacing"/>
              <w:rPr>
                <w:rFonts w:ascii="Arial" w:hAnsi="Arial" w:cs="Arial"/>
              </w:rPr>
            </w:pPr>
          </w:p>
        </w:tc>
        <w:tc>
          <w:tcPr>
            <w:tcW w:w="1142" w:type="dxa"/>
            <w:vAlign w:val="center"/>
          </w:tcPr>
          <w:p w:rsidR="00DD4B1E" w:rsidRPr="00DD4B1E" w:rsidRDefault="00DD4B1E" w:rsidP="00DD4B1E">
            <w:pPr>
              <w:pStyle w:val="NoSpacing"/>
              <w:rPr>
                <w:rFonts w:ascii="Arial" w:hAnsi="Arial" w:cs="Arial"/>
              </w:rPr>
            </w:pPr>
            <w:r w:rsidRPr="00DD4B1E">
              <w:rPr>
                <w:rFonts w:ascii="Arial" w:hAnsi="Arial" w:cs="Arial"/>
              </w:rPr>
              <w:t>Agency</w:t>
            </w:r>
          </w:p>
        </w:tc>
        <w:tc>
          <w:tcPr>
            <w:tcW w:w="3686" w:type="dxa"/>
            <w:vAlign w:val="center"/>
          </w:tcPr>
          <w:p w:rsidR="00DD4B1E" w:rsidRPr="00DD4B1E" w:rsidRDefault="00DD4B1E" w:rsidP="00DD4B1E">
            <w:pPr>
              <w:pStyle w:val="NoSpacing"/>
              <w:rPr>
                <w:rFonts w:ascii="Arial" w:hAnsi="Arial" w:cs="Arial"/>
              </w:rPr>
            </w:pPr>
          </w:p>
        </w:tc>
      </w:tr>
      <w:tr w:rsidR="00DD4B1E" w:rsidRPr="00DD4B1E" w:rsidTr="00DD4B1E">
        <w:trPr>
          <w:trHeight w:val="379"/>
        </w:trPr>
        <w:tc>
          <w:tcPr>
            <w:tcW w:w="2235" w:type="dxa"/>
            <w:vAlign w:val="center"/>
          </w:tcPr>
          <w:p w:rsidR="00DD4B1E" w:rsidRPr="00DD4B1E" w:rsidRDefault="00DD4B1E" w:rsidP="00DD4B1E">
            <w:pPr>
              <w:pStyle w:val="NoSpacing"/>
              <w:rPr>
                <w:rFonts w:ascii="Arial" w:hAnsi="Arial" w:cs="Arial"/>
              </w:rPr>
            </w:pPr>
            <w:r w:rsidRPr="00DD4B1E">
              <w:rPr>
                <w:rFonts w:ascii="Arial" w:hAnsi="Arial" w:cs="Arial"/>
              </w:rPr>
              <w:t>Position</w:t>
            </w:r>
          </w:p>
        </w:tc>
        <w:tc>
          <w:tcPr>
            <w:tcW w:w="3535" w:type="dxa"/>
            <w:vAlign w:val="center"/>
          </w:tcPr>
          <w:p w:rsidR="00DD4B1E" w:rsidRPr="00DD4B1E" w:rsidRDefault="00DD4B1E" w:rsidP="00DD4B1E">
            <w:pPr>
              <w:pStyle w:val="NoSpacing"/>
              <w:rPr>
                <w:rFonts w:ascii="Arial" w:hAnsi="Arial" w:cs="Arial"/>
              </w:rPr>
            </w:pPr>
          </w:p>
        </w:tc>
        <w:tc>
          <w:tcPr>
            <w:tcW w:w="1142" w:type="dxa"/>
            <w:vAlign w:val="center"/>
          </w:tcPr>
          <w:p w:rsidR="00DD4B1E" w:rsidRPr="00DD4B1E" w:rsidRDefault="00DD4B1E" w:rsidP="00DD4B1E">
            <w:pPr>
              <w:pStyle w:val="NoSpacing"/>
              <w:rPr>
                <w:rFonts w:ascii="Arial" w:hAnsi="Arial" w:cs="Arial"/>
              </w:rPr>
            </w:pPr>
            <w:r w:rsidRPr="00DD4B1E">
              <w:rPr>
                <w:rFonts w:ascii="Arial" w:hAnsi="Arial" w:cs="Arial"/>
              </w:rPr>
              <w:t>Date</w:t>
            </w:r>
          </w:p>
        </w:tc>
        <w:tc>
          <w:tcPr>
            <w:tcW w:w="3686" w:type="dxa"/>
            <w:vAlign w:val="center"/>
          </w:tcPr>
          <w:p w:rsidR="00DD4B1E" w:rsidRPr="00DD4B1E" w:rsidRDefault="00DD4B1E" w:rsidP="00DD4B1E">
            <w:pPr>
              <w:pStyle w:val="NoSpacing"/>
              <w:rPr>
                <w:rFonts w:ascii="Arial" w:hAnsi="Arial" w:cs="Arial"/>
              </w:rPr>
            </w:pPr>
          </w:p>
        </w:tc>
      </w:tr>
      <w:tr w:rsidR="00DD4B1E" w:rsidRPr="00DD4B1E" w:rsidTr="00DD4B1E">
        <w:trPr>
          <w:trHeight w:val="379"/>
        </w:trPr>
        <w:tc>
          <w:tcPr>
            <w:tcW w:w="2235" w:type="dxa"/>
            <w:vAlign w:val="center"/>
          </w:tcPr>
          <w:p w:rsidR="00DD4B1E" w:rsidRPr="00DD4B1E" w:rsidRDefault="00DD4B1E" w:rsidP="00DD4B1E">
            <w:pPr>
              <w:pStyle w:val="NoSpacing"/>
              <w:rPr>
                <w:rFonts w:ascii="Arial" w:hAnsi="Arial" w:cs="Arial"/>
              </w:rPr>
            </w:pPr>
            <w:r w:rsidRPr="00DD4B1E">
              <w:rPr>
                <w:rFonts w:ascii="Arial" w:hAnsi="Arial" w:cs="Arial"/>
              </w:rPr>
              <w:t xml:space="preserve">Signature </w:t>
            </w:r>
          </w:p>
        </w:tc>
        <w:tc>
          <w:tcPr>
            <w:tcW w:w="8363" w:type="dxa"/>
            <w:gridSpan w:val="3"/>
            <w:vAlign w:val="center"/>
          </w:tcPr>
          <w:p w:rsidR="00DD4B1E" w:rsidRPr="00DD4B1E" w:rsidRDefault="00DD4B1E" w:rsidP="00DD4B1E">
            <w:pPr>
              <w:pStyle w:val="NoSpacing"/>
              <w:rPr>
                <w:rFonts w:ascii="Arial" w:hAnsi="Arial" w:cs="Arial"/>
              </w:rPr>
            </w:pPr>
          </w:p>
        </w:tc>
      </w:tr>
    </w:tbl>
    <w:p w:rsidR="00DD4B1E" w:rsidRDefault="00DD4B1E" w:rsidP="00DD4B1E">
      <w:pPr>
        <w:pStyle w:val="NoSpacing"/>
        <w:rPr>
          <w:rFonts w:ascii="Arial" w:eastAsia="Times New Roman" w:hAnsi="Arial" w:cs="Arial"/>
          <w:sz w:val="20"/>
          <w:szCs w:val="20"/>
          <w:lang w:eastAsia="en-GB"/>
        </w:rPr>
      </w:pPr>
    </w:p>
    <w:p w:rsidR="00317170" w:rsidRDefault="00317170" w:rsidP="00DD4B1E">
      <w:pPr>
        <w:pStyle w:val="NoSpacing"/>
        <w:rPr>
          <w:rFonts w:ascii="Arial" w:eastAsia="Times New Roman" w:hAnsi="Arial" w:cs="Arial"/>
          <w:b/>
          <w:sz w:val="20"/>
          <w:szCs w:val="20"/>
          <w:lang w:eastAsia="en-GB"/>
        </w:rPr>
      </w:pPr>
      <w:r>
        <w:rPr>
          <w:rFonts w:ascii="Arial" w:eastAsia="Times New Roman" w:hAnsi="Arial" w:cs="Arial"/>
          <w:b/>
          <w:sz w:val="20"/>
          <w:szCs w:val="20"/>
          <w:lang w:eastAsia="en-GB"/>
        </w:rPr>
        <w:t>Child/Young Person</w:t>
      </w:r>
    </w:p>
    <w:p w:rsidR="00317170" w:rsidRDefault="00317170" w:rsidP="00DD4B1E">
      <w:pPr>
        <w:pStyle w:val="NoSpacing"/>
        <w:rPr>
          <w:rFonts w:ascii="Arial" w:eastAsia="Times New Roman" w:hAnsi="Arial" w:cs="Arial"/>
          <w:sz w:val="20"/>
          <w:szCs w:val="20"/>
          <w:lang w:eastAsia="en-GB"/>
        </w:rPr>
      </w:pPr>
      <w:r>
        <w:rPr>
          <w:rFonts w:ascii="Arial" w:eastAsia="Times New Roman" w:hAnsi="Arial" w:cs="Arial"/>
          <w:sz w:val="20"/>
          <w:szCs w:val="20"/>
          <w:lang w:eastAsia="en-GB"/>
        </w:rPr>
        <w:t>I agree that this referral gives an accurate reflection of my needs and the help I think I need to be successful in school</w:t>
      </w:r>
    </w:p>
    <w:p w:rsidR="00317170" w:rsidRPr="00DD4B1E" w:rsidRDefault="00317170" w:rsidP="00317170">
      <w:pPr>
        <w:pStyle w:val="NoSpacing"/>
        <w:rPr>
          <w:rFonts w:ascii="Arial" w:eastAsia="Times New Roman" w:hAnsi="Arial" w:cs="Arial"/>
          <w:sz w:val="20"/>
          <w:szCs w:val="20"/>
          <w:lang w:eastAsia="en-GB"/>
        </w:rPr>
      </w:pPr>
    </w:p>
    <w:tbl>
      <w:tblPr>
        <w:tblStyle w:val="TableGrid1"/>
        <w:tblW w:w="0" w:type="auto"/>
        <w:tblLook w:val="01E0" w:firstRow="1" w:lastRow="1" w:firstColumn="1" w:lastColumn="1" w:noHBand="0" w:noVBand="0"/>
      </w:tblPr>
      <w:tblGrid>
        <w:gridCol w:w="2376"/>
        <w:gridCol w:w="3402"/>
        <w:gridCol w:w="1134"/>
        <w:gridCol w:w="3686"/>
      </w:tblGrid>
      <w:tr w:rsidR="00317170" w:rsidRPr="00DD4B1E" w:rsidTr="00A4038C">
        <w:trPr>
          <w:trHeight w:val="378"/>
        </w:trPr>
        <w:tc>
          <w:tcPr>
            <w:tcW w:w="2376" w:type="dxa"/>
            <w:vAlign w:val="center"/>
          </w:tcPr>
          <w:p w:rsidR="00317170" w:rsidRPr="00DD4B1E" w:rsidRDefault="00317170" w:rsidP="00A4038C">
            <w:pPr>
              <w:pStyle w:val="NoSpacing"/>
              <w:rPr>
                <w:rFonts w:ascii="Arial" w:hAnsi="Arial" w:cs="Arial"/>
              </w:rPr>
            </w:pPr>
            <w:r w:rsidRPr="00DD4B1E">
              <w:rPr>
                <w:rFonts w:ascii="Arial" w:hAnsi="Arial" w:cs="Arial"/>
              </w:rPr>
              <w:t>Signature</w:t>
            </w:r>
          </w:p>
        </w:tc>
        <w:tc>
          <w:tcPr>
            <w:tcW w:w="3402" w:type="dxa"/>
            <w:vAlign w:val="center"/>
          </w:tcPr>
          <w:p w:rsidR="00317170" w:rsidRPr="00DD4B1E" w:rsidRDefault="00317170" w:rsidP="00A4038C">
            <w:pPr>
              <w:pStyle w:val="NoSpacing"/>
              <w:rPr>
                <w:rFonts w:ascii="Arial" w:hAnsi="Arial" w:cs="Arial"/>
              </w:rPr>
            </w:pPr>
          </w:p>
        </w:tc>
        <w:tc>
          <w:tcPr>
            <w:tcW w:w="1134" w:type="dxa"/>
            <w:vAlign w:val="center"/>
          </w:tcPr>
          <w:p w:rsidR="00317170" w:rsidRPr="00DD4B1E" w:rsidRDefault="00317170" w:rsidP="00A4038C">
            <w:pPr>
              <w:pStyle w:val="NoSpacing"/>
              <w:rPr>
                <w:rFonts w:ascii="Arial" w:hAnsi="Arial" w:cs="Arial"/>
              </w:rPr>
            </w:pPr>
            <w:r w:rsidRPr="00DD4B1E">
              <w:rPr>
                <w:rFonts w:ascii="Arial" w:hAnsi="Arial" w:cs="Arial"/>
              </w:rPr>
              <w:t>Date</w:t>
            </w:r>
          </w:p>
        </w:tc>
        <w:tc>
          <w:tcPr>
            <w:tcW w:w="3686" w:type="dxa"/>
            <w:vAlign w:val="center"/>
          </w:tcPr>
          <w:p w:rsidR="00317170" w:rsidRPr="00DD4B1E" w:rsidRDefault="00317170" w:rsidP="00A4038C">
            <w:pPr>
              <w:pStyle w:val="NoSpacing"/>
              <w:rPr>
                <w:rFonts w:ascii="Arial" w:hAnsi="Arial" w:cs="Arial"/>
              </w:rPr>
            </w:pPr>
          </w:p>
        </w:tc>
      </w:tr>
    </w:tbl>
    <w:p w:rsidR="00317170" w:rsidRPr="00317170" w:rsidRDefault="00317170" w:rsidP="00DD4B1E">
      <w:pPr>
        <w:pStyle w:val="NoSpacing"/>
        <w:rPr>
          <w:rFonts w:ascii="Arial" w:eastAsia="Times New Roman" w:hAnsi="Arial" w:cs="Arial"/>
          <w:sz w:val="20"/>
          <w:szCs w:val="20"/>
          <w:lang w:eastAsia="en-GB"/>
        </w:rPr>
      </w:pPr>
    </w:p>
    <w:p w:rsidR="00317170" w:rsidRDefault="00317170" w:rsidP="00DD4B1E">
      <w:pPr>
        <w:pStyle w:val="NoSpacing"/>
        <w:rPr>
          <w:rFonts w:ascii="Arial" w:eastAsia="Times New Roman" w:hAnsi="Arial" w:cs="Arial"/>
          <w:b/>
          <w:sz w:val="20"/>
          <w:szCs w:val="20"/>
          <w:lang w:eastAsia="en-GB"/>
        </w:rPr>
      </w:pPr>
    </w:p>
    <w:p w:rsidR="00DD4B1E" w:rsidRDefault="00DD4B1E" w:rsidP="00DD4B1E">
      <w:pPr>
        <w:pStyle w:val="NoSpacing"/>
        <w:rPr>
          <w:rFonts w:ascii="Arial" w:eastAsia="Times New Roman" w:hAnsi="Arial" w:cs="Arial"/>
          <w:b/>
          <w:sz w:val="20"/>
          <w:szCs w:val="20"/>
          <w:lang w:eastAsia="en-GB"/>
        </w:rPr>
      </w:pPr>
      <w:r w:rsidRPr="00DD4B1E">
        <w:rPr>
          <w:rFonts w:ascii="Arial" w:eastAsia="Times New Roman" w:hAnsi="Arial" w:cs="Arial"/>
          <w:b/>
          <w:sz w:val="20"/>
          <w:szCs w:val="20"/>
          <w:lang w:eastAsia="en-GB"/>
        </w:rPr>
        <w:t xml:space="preserve">Parents/Carers </w:t>
      </w:r>
    </w:p>
    <w:p w:rsidR="00553144" w:rsidRDefault="00553144" w:rsidP="00DD4B1E">
      <w:pPr>
        <w:pStyle w:val="NoSpacing"/>
        <w:rPr>
          <w:rFonts w:ascii="Arial" w:eastAsia="Times New Roman" w:hAnsi="Arial" w:cs="Arial"/>
          <w:sz w:val="20"/>
          <w:szCs w:val="20"/>
          <w:lang w:eastAsia="en-GB"/>
        </w:rPr>
      </w:pPr>
      <w:r w:rsidRPr="00553144">
        <w:rPr>
          <w:rFonts w:ascii="Arial" w:eastAsia="Times New Roman" w:hAnsi="Arial" w:cs="Arial"/>
          <w:sz w:val="20"/>
          <w:szCs w:val="20"/>
          <w:lang w:eastAsia="en-GB"/>
        </w:rPr>
        <w:t>I am in support of this request for Statutory Assessment of Special Educational Needs</w:t>
      </w:r>
      <w:r>
        <w:rPr>
          <w:rFonts w:ascii="Arial" w:eastAsia="Times New Roman" w:hAnsi="Arial" w:cs="Arial"/>
          <w:sz w:val="20"/>
          <w:szCs w:val="20"/>
          <w:lang w:eastAsia="en-GB"/>
        </w:rPr>
        <w:t>, school has fully involved me in discussions and planning for my child, I have been provided with a copy of this referral and the supporting documents.</w:t>
      </w:r>
    </w:p>
    <w:p w:rsidR="00317170" w:rsidRPr="00553144" w:rsidRDefault="00317170" w:rsidP="00DD4B1E">
      <w:pPr>
        <w:pStyle w:val="NoSpacing"/>
        <w:rPr>
          <w:rFonts w:ascii="Arial" w:eastAsia="Times New Roman" w:hAnsi="Arial" w:cs="Arial"/>
          <w:sz w:val="20"/>
          <w:szCs w:val="20"/>
          <w:lang w:eastAsia="en-GB"/>
        </w:rPr>
      </w:pPr>
      <w:r>
        <w:rPr>
          <w:rFonts w:ascii="Arial" w:eastAsia="Times New Roman" w:hAnsi="Arial" w:cs="Arial"/>
          <w:sz w:val="20"/>
          <w:szCs w:val="20"/>
          <w:lang w:eastAsia="en-GB"/>
        </w:rPr>
        <w:t>In signing this form you are agreeing to information being gathered</w:t>
      </w:r>
      <w:r w:rsidR="002663E2">
        <w:rPr>
          <w:rFonts w:ascii="Arial" w:eastAsia="Times New Roman" w:hAnsi="Arial" w:cs="Arial"/>
          <w:sz w:val="20"/>
          <w:szCs w:val="20"/>
          <w:lang w:eastAsia="en-GB"/>
        </w:rPr>
        <w:t xml:space="preserve"> from and shared with</w:t>
      </w:r>
      <w:r>
        <w:rPr>
          <w:rFonts w:ascii="Arial" w:eastAsia="Times New Roman" w:hAnsi="Arial" w:cs="Arial"/>
          <w:sz w:val="20"/>
          <w:szCs w:val="20"/>
          <w:lang w:eastAsia="en-GB"/>
        </w:rPr>
        <w:t xml:space="preserve"> the agencies named, if you disag</w:t>
      </w:r>
      <w:r w:rsidR="002663E2">
        <w:rPr>
          <w:rFonts w:ascii="Arial" w:eastAsia="Times New Roman" w:hAnsi="Arial" w:cs="Arial"/>
          <w:sz w:val="20"/>
          <w:szCs w:val="20"/>
          <w:lang w:eastAsia="en-GB"/>
        </w:rPr>
        <w:t>r</w:t>
      </w:r>
      <w:r>
        <w:rPr>
          <w:rFonts w:ascii="Arial" w:eastAsia="Times New Roman" w:hAnsi="Arial" w:cs="Arial"/>
          <w:sz w:val="20"/>
          <w:szCs w:val="20"/>
          <w:lang w:eastAsia="en-GB"/>
        </w:rPr>
        <w:t>ee or would prefer particular agencies excluded please give details below</w:t>
      </w:r>
    </w:p>
    <w:p w:rsidR="00DD4B1E" w:rsidRPr="00DD4B1E" w:rsidRDefault="00DD4B1E" w:rsidP="00DD4B1E">
      <w:pPr>
        <w:pStyle w:val="NoSpacing"/>
        <w:rPr>
          <w:rFonts w:ascii="Arial" w:eastAsia="Times New Roman" w:hAnsi="Arial" w:cs="Arial"/>
          <w:sz w:val="20"/>
          <w:szCs w:val="20"/>
          <w:lang w:eastAsia="en-GB"/>
        </w:rPr>
      </w:pPr>
    </w:p>
    <w:tbl>
      <w:tblPr>
        <w:tblStyle w:val="TableGrid1"/>
        <w:tblW w:w="0" w:type="auto"/>
        <w:tblLook w:val="01E0" w:firstRow="1" w:lastRow="1" w:firstColumn="1" w:lastColumn="1" w:noHBand="0" w:noVBand="0"/>
      </w:tblPr>
      <w:tblGrid>
        <w:gridCol w:w="2376"/>
        <w:gridCol w:w="3402"/>
        <w:gridCol w:w="1134"/>
        <w:gridCol w:w="3686"/>
      </w:tblGrid>
      <w:tr w:rsidR="00DD4B1E" w:rsidRPr="00DD4B1E" w:rsidTr="00DD4B1E">
        <w:trPr>
          <w:trHeight w:val="378"/>
        </w:trPr>
        <w:tc>
          <w:tcPr>
            <w:tcW w:w="2376" w:type="dxa"/>
            <w:vAlign w:val="center"/>
          </w:tcPr>
          <w:p w:rsidR="00DD4B1E" w:rsidRPr="00DD4B1E" w:rsidRDefault="00DD4B1E" w:rsidP="00DD4B1E">
            <w:pPr>
              <w:pStyle w:val="NoSpacing"/>
              <w:rPr>
                <w:rFonts w:ascii="Arial" w:hAnsi="Arial" w:cs="Arial"/>
              </w:rPr>
            </w:pPr>
            <w:r w:rsidRPr="00DD4B1E">
              <w:rPr>
                <w:rFonts w:ascii="Arial" w:hAnsi="Arial" w:cs="Arial"/>
              </w:rPr>
              <w:t>Name of Parent/Carer</w:t>
            </w:r>
          </w:p>
        </w:tc>
        <w:tc>
          <w:tcPr>
            <w:tcW w:w="3402" w:type="dxa"/>
            <w:vAlign w:val="center"/>
          </w:tcPr>
          <w:p w:rsidR="00DD4B1E" w:rsidRPr="00DD4B1E" w:rsidRDefault="00DD4B1E" w:rsidP="00DD4B1E">
            <w:pPr>
              <w:pStyle w:val="NoSpacing"/>
              <w:rPr>
                <w:rFonts w:ascii="Arial" w:hAnsi="Arial" w:cs="Arial"/>
              </w:rPr>
            </w:pPr>
          </w:p>
        </w:tc>
        <w:tc>
          <w:tcPr>
            <w:tcW w:w="1134" w:type="dxa"/>
            <w:vAlign w:val="center"/>
          </w:tcPr>
          <w:p w:rsidR="00DD4B1E" w:rsidRPr="00DD4B1E" w:rsidRDefault="00DD4B1E" w:rsidP="00DD4B1E">
            <w:pPr>
              <w:pStyle w:val="NoSpacing"/>
              <w:rPr>
                <w:rFonts w:ascii="Arial" w:hAnsi="Arial" w:cs="Arial"/>
              </w:rPr>
            </w:pPr>
            <w:r w:rsidRPr="00DD4B1E">
              <w:rPr>
                <w:rFonts w:ascii="Arial" w:hAnsi="Arial" w:cs="Arial"/>
              </w:rPr>
              <w:t>Date</w:t>
            </w:r>
          </w:p>
        </w:tc>
        <w:tc>
          <w:tcPr>
            <w:tcW w:w="3686" w:type="dxa"/>
            <w:vAlign w:val="center"/>
          </w:tcPr>
          <w:p w:rsidR="00DD4B1E" w:rsidRPr="00DD4B1E" w:rsidRDefault="00DD4B1E" w:rsidP="00DD4B1E">
            <w:pPr>
              <w:pStyle w:val="NoSpacing"/>
              <w:rPr>
                <w:rFonts w:ascii="Arial" w:hAnsi="Arial" w:cs="Arial"/>
              </w:rPr>
            </w:pPr>
          </w:p>
        </w:tc>
      </w:tr>
      <w:tr w:rsidR="00DD4B1E" w:rsidRPr="00DD4B1E" w:rsidTr="00DD4B1E">
        <w:trPr>
          <w:trHeight w:val="379"/>
        </w:trPr>
        <w:tc>
          <w:tcPr>
            <w:tcW w:w="2376" w:type="dxa"/>
            <w:vAlign w:val="center"/>
          </w:tcPr>
          <w:p w:rsidR="00DD4B1E" w:rsidRPr="00DD4B1E" w:rsidRDefault="00DD4B1E" w:rsidP="00DD4B1E">
            <w:pPr>
              <w:pStyle w:val="NoSpacing"/>
              <w:rPr>
                <w:rFonts w:ascii="Arial" w:hAnsi="Arial" w:cs="Arial"/>
              </w:rPr>
            </w:pPr>
            <w:r w:rsidRPr="00DD4B1E">
              <w:rPr>
                <w:rFonts w:ascii="Arial" w:hAnsi="Arial" w:cs="Arial"/>
              </w:rPr>
              <w:t xml:space="preserve">Signature </w:t>
            </w:r>
          </w:p>
        </w:tc>
        <w:tc>
          <w:tcPr>
            <w:tcW w:w="8222" w:type="dxa"/>
            <w:gridSpan w:val="3"/>
            <w:vAlign w:val="center"/>
          </w:tcPr>
          <w:p w:rsidR="00DD4B1E" w:rsidRPr="00DD4B1E" w:rsidRDefault="00DD4B1E" w:rsidP="00DD4B1E">
            <w:pPr>
              <w:pStyle w:val="NoSpacing"/>
              <w:rPr>
                <w:rFonts w:ascii="Arial" w:hAnsi="Arial" w:cs="Arial"/>
              </w:rPr>
            </w:pPr>
          </w:p>
        </w:tc>
      </w:tr>
    </w:tbl>
    <w:p w:rsidR="00DD4B1E" w:rsidRDefault="00DD4B1E" w:rsidP="00DD4B1E">
      <w:pPr>
        <w:pStyle w:val="NoSpacing"/>
      </w:pPr>
    </w:p>
    <w:p w:rsidR="00317170" w:rsidRDefault="00317170" w:rsidP="00DD4B1E">
      <w:pPr>
        <w:pStyle w:val="NoSpacing"/>
        <w:rPr>
          <w:rFonts w:ascii="Arial" w:hAnsi="Arial" w:cs="Arial"/>
          <w:b/>
          <w:sz w:val="20"/>
          <w:szCs w:val="20"/>
        </w:rPr>
      </w:pPr>
    </w:p>
    <w:p w:rsidR="00317170" w:rsidRDefault="00317170" w:rsidP="00DD4B1E">
      <w:pPr>
        <w:pStyle w:val="NoSpacing"/>
        <w:rPr>
          <w:rFonts w:ascii="Arial" w:hAnsi="Arial" w:cs="Arial"/>
          <w:b/>
          <w:sz w:val="20"/>
          <w:szCs w:val="20"/>
        </w:rPr>
      </w:pPr>
    </w:p>
    <w:p w:rsidR="00DD4B1E" w:rsidRPr="00DD4B1E" w:rsidRDefault="00DD4B1E" w:rsidP="00DD4B1E">
      <w:pPr>
        <w:pStyle w:val="NoSpacing"/>
        <w:rPr>
          <w:rFonts w:ascii="Arial" w:hAnsi="Arial" w:cs="Arial"/>
          <w:b/>
          <w:sz w:val="20"/>
          <w:szCs w:val="20"/>
        </w:rPr>
      </w:pPr>
      <w:r w:rsidRPr="00DD4B1E">
        <w:rPr>
          <w:rFonts w:ascii="Arial" w:hAnsi="Arial" w:cs="Arial"/>
          <w:b/>
          <w:sz w:val="20"/>
          <w:szCs w:val="20"/>
        </w:rPr>
        <w:t>Head Teacher</w:t>
      </w:r>
      <w:r w:rsidR="008324AF">
        <w:rPr>
          <w:rFonts w:ascii="Arial" w:hAnsi="Arial" w:cs="Arial"/>
          <w:b/>
          <w:sz w:val="20"/>
          <w:szCs w:val="20"/>
        </w:rPr>
        <w:t>/Principal/Setting Manager</w:t>
      </w:r>
    </w:p>
    <w:p w:rsidR="00DD4B1E" w:rsidRDefault="00553144" w:rsidP="00DD4B1E">
      <w:pPr>
        <w:pStyle w:val="NoSpacing"/>
      </w:pPr>
      <w:r>
        <w:t>I agree that my school has used its best endeavours to meet the Special Educational Needs of this child.  I am in support of this request for further and additional support than could be provided from our own resources.</w:t>
      </w:r>
    </w:p>
    <w:p w:rsidR="00553144" w:rsidRDefault="00553144" w:rsidP="00DD4B1E">
      <w:pPr>
        <w:pStyle w:val="NoSpacing"/>
      </w:pPr>
    </w:p>
    <w:tbl>
      <w:tblPr>
        <w:tblStyle w:val="TableGrid1"/>
        <w:tblW w:w="0" w:type="auto"/>
        <w:tblLook w:val="01E0" w:firstRow="1" w:lastRow="1" w:firstColumn="1" w:lastColumn="1" w:noHBand="0" w:noVBand="0"/>
      </w:tblPr>
      <w:tblGrid>
        <w:gridCol w:w="2376"/>
        <w:gridCol w:w="3402"/>
        <w:gridCol w:w="1134"/>
        <w:gridCol w:w="3686"/>
      </w:tblGrid>
      <w:tr w:rsidR="00DD4B1E" w:rsidRPr="00DD4B1E" w:rsidTr="00DD4B1E">
        <w:trPr>
          <w:trHeight w:val="378"/>
        </w:trPr>
        <w:tc>
          <w:tcPr>
            <w:tcW w:w="2376" w:type="dxa"/>
            <w:vAlign w:val="center"/>
          </w:tcPr>
          <w:p w:rsidR="00DD4B1E" w:rsidRPr="00DD4B1E" w:rsidRDefault="008324AF" w:rsidP="00DD4B1E">
            <w:pPr>
              <w:pStyle w:val="NoSpacing"/>
              <w:rPr>
                <w:rFonts w:ascii="Arial" w:hAnsi="Arial" w:cs="Arial"/>
              </w:rPr>
            </w:pPr>
            <w:r>
              <w:rPr>
                <w:rFonts w:ascii="Arial" w:hAnsi="Arial" w:cs="Arial"/>
              </w:rPr>
              <w:t xml:space="preserve">Name </w:t>
            </w:r>
          </w:p>
        </w:tc>
        <w:tc>
          <w:tcPr>
            <w:tcW w:w="3402" w:type="dxa"/>
            <w:vAlign w:val="center"/>
          </w:tcPr>
          <w:p w:rsidR="00DD4B1E" w:rsidRPr="00DD4B1E" w:rsidRDefault="00DD4B1E" w:rsidP="00DD4B1E">
            <w:pPr>
              <w:pStyle w:val="NoSpacing"/>
              <w:rPr>
                <w:rFonts w:ascii="Arial" w:hAnsi="Arial" w:cs="Arial"/>
              </w:rPr>
            </w:pPr>
          </w:p>
        </w:tc>
        <w:tc>
          <w:tcPr>
            <w:tcW w:w="1134" w:type="dxa"/>
            <w:vAlign w:val="center"/>
          </w:tcPr>
          <w:p w:rsidR="00DD4B1E" w:rsidRPr="00DD4B1E" w:rsidRDefault="00DD4B1E" w:rsidP="00DD4B1E">
            <w:pPr>
              <w:pStyle w:val="NoSpacing"/>
              <w:rPr>
                <w:rFonts w:ascii="Arial" w:hAnsi="Arial" w:cs="Arial"/>
              </w:rPr>
            </w:pPr>
            <w:r w:rsidRPr="00DD4B1E">
              <w:rPr>
                <w:rFonts w:ascii="Arial" w:hAnsi="Arial" w:cs="Arial"/>
              </w:rPr>
              <w:t>Date</w:t>
            </w:r>
          </w:p>
        </w:tc>
        <w:tc>
          <w:tcPr>
            <w:tcW w:w="3686" w:type="dxa"/>
            <w:vAlign w:val="center"/>
          </w:tcPr>
          <w:p w:rsidR="00DD4B1E" w:rsidRPr="00DD4B1E" w:rsidRDefault="00DD4B1E" w:rsidP="00DD4B1E">
            <w:pPr>
              <w:pStyle w:val="NoSpacing"/>
              <w:rPr>
                <w:rFonts w:ascii="Arial" w:hAnsi="Arial" w:cs="Arial"/>
              </w:rPr>
            </w:pPr>
          </w:p>
        </w:tc>
      </w:tr>
      <w:tr w:rsidR="00DD4B1E" w:rsidRPr="00DD4B1E" w:rsidTr="001E3FB2">
        <w:trPr>
          <w:trHeight w:val="379"/>
        </w:trPr>
        <w:tc>
          <w:tcPr>
            <w:tcW w:w="2376" w:type="dxa"/>
            <w:vAlign w:val="center"/>
          </w:tcPr>
          <w:p w:rsidR="00DD4B1E" w:rsidRPr="00DD4B1E" w:rsidRDefault="00DD4B1E" w:rsidP="00DD4B1E">
            <w:pPr>
              <w:pStyle w:val="NoSpacing"/>
              <w:rPr>
                <w:rFonts w:ascii="Arial" w:hAnsi="Arial" w:cs="Arial"/>
              </w:rPr>
            </w:pPr>
            <w:r w:rsidRPr="00DD4B1E">
              <w:rPr>
                <w:rFonts w:ascii="Arial" w:hAnsi="Arial" w:cs="Arial"/>
              </w:rPr>
              <w:t xml:space="preserve">Signature </w:t>
            </w:r>
          </w:p>
        </w:tc>
        <w:tc>
          <w:tcPr>
            <w:tcW w:w="8222" w:type="dxa"/>
            <w:gridSpan w:val="3"/>
            <w:vAlign w:val="center"/>
          </w:tcPr>
          <w:p w:rsidR="00DD4B1E" w:rsidRPr="00DD4B1E" w:rsidRDefault="00DD4B1E" w:rsidP="00DD4B1E">
            <w:pPr>
              <w:pStyle w:val="NoSpacing"/>
              <w:rPr>
                <w:rFonts w:ascii="Arial" w:hAnsi="Arial" w:cs="Arial"/>
              </w:rPr>
            </w:pPr>
          </w:p>
        </w:tc>
      </w:tr>
    </w:tbl>
    <w:p w:rsidR="00DD4B1E" w:rsidRDefault="00DD4B1E" w:rsidP="00DD4B1E">
      <w:pPr>
        <w:pStyle w:val="NoSpacing"/>
        <w:jc w:val="center"/>
        <w:rPr>
          <w:rFonts w:ascii="Arial" w:hAnsi="Arial" w:cs="Arial"/>
          <w:b/>
          <w:sz w:val="24"/>
          <w:szCs w:val="24"/>
        </w:rPr>
      </w:pPr>
    </w:p>
    <w:p w:rsidR="00DD4B1E" w:rsidRDefault="00DD4B1E" w:rsidP="00DD4B1E">
      <w:pPr>
        <w:pStyle w:val="NoSpacing"/>
        <w:jc w:val="center"/>
        <w:rPr>
          <w:rFonts w:ascii="Arial" w:hAnsi="Arial" w:cs="Arial"/>
          <w:b/>
          <w:sz w:val="24"/>
          <w:szCs w:val="24"/>
        </w:rPr>
      </w:pPr>
      <w:r>
        <w:rPr>
          <w:rFonts w:ascii="Arial" w:hAnsi="Arial" w:cs="Arial"/>
          <w:b/>
          <w:sz w:val="24"/>
          <w:szCs w:val="24"/>
        </w:rPr>
        <w:t>Please return completed for</w:t>
      </w:r>
      <w:r w:rsidR="007D1685">
        <w:rPr>
          <w:rFonts w:ascii="Arial" w:hAnsi="Arial" w:cs="Arial"/>
          <w:b/>
          <w:sz w:val="24"/>
          <w:szCs w:val="24"/>
        </w:rPr>
        <w:t>m and supporting documents</w:t>
      </w:r>
      <w:r>
        <w:rPr>
          <w:rFonts w:ascii="Arial" w:hAnsi="Arial" w:cs="Arial"/>
          <w:b/>
          <w:sz w:val="24"/>
          <w:szCs w:val="24"/>
        </w:rPr>
        <w:t xml:space="preserve"> to:</w:t>
      </w:r>
    </w:p>
    <w:p w:rsidR="00DD4B1E" w:rsidRDefault="008F693E" w:rsidP="00DD4B1E">
      <w:pPr>
        <w:pStyle w:val="NoSpacing"/>
        <w:jc w:val="center"/>
        <w:rPr>
          <w:rFonts w:ascii="Arial" w:hAnsi="Arial" w:cs="Arial"/>
          <w:b/>
          <w:sz w:val="24"/>
          <w:szCs w:val="24"/>
        </w:rPr>
      </w:pPr>
      <w:hyperlink r:id="rId9" w:history="1">
        <w:r w:rsidR="002663E2" w:rsidRPr="00500F1C">
          <w:rPr>
            <w:rStyle w:val="Hyperlink"/>
            <w:rFonts w:ascii="Arial" w:hAnsi="Arial" w:cs="Arial"/>
            <w:b/>
            <w:sz w:val="24"/>
            <w:szCs w:val="24"/>
          </w:rPr>
          <w:t>senteam@tameside.gov.uk</w:t>
        </w:r>
      </w:hyperlink>
    </w:p>
    <w:p w:rsidR="002663E2" w:rsidRDefault="002663E2" w:rsidP="00DD4B1E">
      <w:pPr>
        <w:pStyle w:val="NoSpacing"/>
        <w:jc w:val="center"/>
        <w:rPr>
          <w:rFonts w:ascii="Arial" w:hAnsi="Arial" w:cs="Arial"/>
          <w:b/>
          <w:sz w:val="24"/>
          <w:szCs w:val="24"/>
        </w:rPr>
      </w:pPr>
    </w:p>
    <w:p w:rsidR="00DD4B1E" w:rsidRDefault="007633DD" w:rsidP="00DD4B1E">
      <w:pPr>
        <w:pStyle w:val="NoSpacing"/>
        <w:jc w:val="center"/>
        <w:rPr>
          <w:rFonts w:ascii="Arial" w:hAnsi="Arial" w:cs="Arial"/>
          <w:b/>
          <w:sz w:val="24"/>
          <w:szCs w:val="24"/>
        </w:rPr>
      </w:pPr>
      <w:r>
        <w:rPr>
          <w:rFonts w:ascii="Arial" w:hAnsi="Arial" w:cs="Arial"/>
          <w:b/>
          <w:sz w:val="24"/>
          <w:szCs w:val="24"/>
        </w:rPr>
        <w:t>Special Educational Needs T</w:t>
      </w:r>
      <w:r w:rsidR="000A56FA">
        <w:rPr>
          <w:rFonts w:ascii="Arial" w:hAnsi="Arial" w:cs="Arial"/>
          <w:b/>
          <w:sz w:val="24"/>
          <w:szCs w:val="24"/>
        </w:rPr>
        <w:t>eam</w:t>
      </w:r>
    </w:p>
    <w:p w:rsidR="007633DD" w:rsidRDefault="007633DD" w:rsidP="00DD4B1E">
      <w:pPr>
        <w:pStyle w:val="NoSpacing"/>
        <w:jc w:val="center"/>
        <w:rPr>
          <w:rFonts w:ascii="Arial" w:hAnsi="Arial" w:cs="Arial"/>
          <w:b/>
          <w:sz w:val="24"/>
          <w:szCs w:val="24"/>
        </w:rPr>
      </w:pPr>
      <w:r>
        <w:rPr>
          <w:rFonts w:ascii="Arial" w:hAnsi="Arial" w:cs="Arial"/>
          <w:b/>
          <w:sz w:val="24"/>
          <w:szCs w:val="24"/>
        </w:rPr>
        <w:t>Shirley House</w:t>
      </w:r>
    </w:p>
    <w:p w:rsidR="007633DD" w:rsidRDefault="007633DD" w:rsidP="00DD4B1E">
      <w:pPr>
        <w:pStyle w:val="NoSpacing"/>
        <w:jc w:val="center"/>
        <w:rPr>
          <w:rFonts w:ascii="Arial" w:hAnsi="Arial" w:cs="Arial"/>
          <w:b/>
          <w:sz w:val="24"/>
          <w:szCs w:val="24"/>
        </w:rPr>
      </w:pPr>
      <w:r>
        <w:rPr>
          <w:rFonts w:ascii="Arial" w:hAnsi="Arial" w:cs="Arial"/>
          <w:b/>
          <w:sz w:val="24"/>
          <w:szCs w:val="24"/>
        </w:rPr>
        <w:t>Oldham Street</w:t>
      </w:r>
    </w:p>
    <w:p w:rsidR="007633DD" w:rsidRDefault="007633DD" w:rsidP="00DD4B1E">
      <w:pPr>
        <w:pStyle w:val="NoSpacing"/>
        <w:jc w:val="center"/>
        <w:rPr>
          <w:rFonts w:ascii="Arial" w:hAnsi="Arial" w:cs="Arial"/>
          <w:b/>
          <w:sz w:val="24"/>
          <w:szCs w:val="24"/>
        </w:rPr>
      </w:pPr>
      <w:r>
        <w:rPr>
          <w:rFonts w:ascii="Arial" w:hAnsi="Arial" w:cs="Arial"/>
          <w:b/>
          <w:sz w:val="24"/>
          <w:szCs w:val="24"/>
        </w:rPr>
        <w:t>Hyde</w:t>
      </w:r>
    </w:p>
    <w:p w:rsidR="007633DD" w:rsidRDefault="007633DD" w:rsidP="00DD4B1E">
      <w:pPr>
        <w:pStyle w:val="NoSpacing"/>
        <w:jc w:val="center"/>
        <w:rPr>
          <w:rFonts w:ascii="Arial" w:hAnsi="Arial" w:cs="Arial"/>
          <w:b/>
          <w:sz w:val="24"/>
          <w:szCs w:val="24"/>
        </w:rPr>
      </w:pPr>
      <w:r>
        <w:rPr>
          <w:rFonts w:ascii="Arial" w:hAnsi="Arial" w:cs="Arial"/>
          <w:b/>
          <w:sz w:val="24"/>
          <w:szCs w:val="24"/>
        </w:rPr>
        <w:t>SK</w:t>
      </w:r>
      <w:r w:rsidR="00EA4C89">
        <w:rPr>
          <w:rFonts w:ascii="Arial" w:hAnsi="Arial" w:cs="Arial"/>
          <w:b/>
          <w:sz w:val="24"/>
          <w:szCs w:val="24"/>
        </w:rPr>
        <w:t>14 1LJ</w:t>
      </w:r>
    </w:p>
    <w:p w:rsidR="000A56FA" w:rsidRPr="000A56FA" w:rsidRDefault="000A56FA" w:rsidP="00DD4B1E">
      <w:pPr>
        <w:pStyle w:val="NoSpacing"/>
        <w:jc w:val="center"/>
        <w:rPr>
          <w:ins w:id="1" w:author="Gill Baxby" w:date="2016-02-15T13:36:00Z"/>
          <w:rFonts w:ascii="Arial" w:hAnsi="Arial" w:cs="Arial"/>
          <w:b/>
          <w:sz w:val="24"/>
          <w:szCs w:val="24"/>
        </w:rPr>
      </w:pPr>
    </w:p>
    <w:p w:rsidR="000A56FA" w:rsidRPr="000A56FA" w:rsidDel="000A56FA" w:rsidRDefault="000A56FA" w:rsidP="00DD4B1E">
      <w:pPr>
        <w:pStyle w:val="NoSpacing"/>
        <w:jc w:val="center"/>
        <w:rPr>
          <w:del w:id="2" w:author="Gill Baxby" w:date="2016-02-15T13:36:00Z"/>
          <w:rFonts w:ascii="Arial" w:hAnsi="Arial" w:cs="Arial"/>
          <w:b/>
          <w:sz w:val="24"/>
          <w:szCs w:val="24"/>
        </w:rPr>
      </w:pPr>
    </w:p>
    <w:p w:rsidR="00E82458" w:rsidRPr="00E82458" w:rsidRDefault="00E82458" w:rsidP="00DD4B1E">
      <w:pPr>
        <w:pStyle w:val="NoSpacing"/>
        <w:jc w:val="center"/>
        <w:rPr>
          <w:rFonts w:ascii="Arial" w:hAnsi="Arial" w:cs="Arial"/>
          <w:sz w:val="24"/>
          <w:szCs w:val="24"/>
        </w:rPr>
      </w:pPr>
      <w:r w:rsidRPr="00E82458">
        <w:rPr>
          <w:rFonts w:ascii="Arial" w:hAnsi="Arial" w:cs="Arial"/>
          <w:sz w:val="24"/>
          <w:szCs w:val="24"/>
        </w:rPr>
        <w:t>Ensuring that documents are sent securely and meet with data protection requirements is your responsibility.</w:t>
      </w:r>
    </w:p>
    <w:p w:rsidR="00DD4B1E" w:rsidRDefault="00DD4B1E" w:rsidP="00311F18">
      <w:pPr>
        <w:pStyle w:val="NoSpacing"/>
        <w:jc w:val="center"/>
        <w:rPr>
          <w:rFonts w:ascii="Arial" w:hAnsi="Arial" w:cs="Arial"/>
          <w:sz w:val="20"/>
          <w:szCs w:val="20"/>
        </w:rPr>
      </w:pPr>
      <w:r>
        <w:rPr>
          <w:rFonts w:ascii="Arial" w:hAnsi="Arial" w:cs="Arial"/>
          <w:sz w:val="20"/>
          <w:szCs w:val="20"/>
        </w:rPr>
        <w:t>In</w:t>
      </w:r>
      <w:r w:rsidR="00311F18">
        <w:rPr>
          <w:rFonts w:ascii="Arial" w:hAnsi="Arial" w:cs="Arial"/>
          <w:sz w:val="20"/>
          <w:szCs w:val="20"/>
        </w:rPr>
        <w:t xml:space="preserve"> </w:t>
      </w:r>
      <w:r>
        <w:rPr>
          <w:rFonts w:ascii="Arial" w:hAnsi="Arial" w:cs="Arial"/>
          <w:sz w:val="20"/>
          <w:szCs w:val="20"/>
        </w:rPr>
        <w:t xml:space="preserve">case of query, please contact </w:t>
      </w:r>
      <w:r w:rsidR="002020B1">
        <w:rPr>
          <w:rFonts w:ascii="Arial" w:hAnsi="Arial" w:cs="Arial"/>
          <w:sz w:val="20"/>
          <w:szCs w:val="20"/>
        </w:rPr>
        <w:t>SEN</w:t>
      </w:r>
      <w:r w:rsidR="002663E2">
        <w:rPr>
          <w:rFonts w:ascii="Arial" w:hAnsi="Arial" w:cs="Arial"/>
          <w:sz w:val="20"/>
          <w:szCs w:val="20"/>
        </w:rPr>
        <w:t xml:space="preserve"> team 0161 342 4433</w:t>
      </w:r>
    </w:p>
    <w:p w:rsidR="002663E2" w:rsidRPr="00DD4B1E" w:rsidRDefault="002663E2" w:rsidP="00311F18">
      <w:pPr>
        <w:pStyle w:val="NoSpacing"/>
        <w:jc w:val="center"/>
        <w:rPr>
          <w:rFonts w:ascii="Arial" w:hAnsi="Arial" w:cs="Arial"/>
          <w:sz w:val="20"/>
          <w:szCs w:val="20"/>
        </w:rPr>
      </w:pPr>
    </w:p>
    <w:sectPr w:rsidR="002663E2" w:rsidRPr="00DD4B1E" w:rsidSect="00181011">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3E" w:rsidRDefault="008F693E" w:rsidP="00181011">
      <w:pPr>
        <w:spacing w:after="0" w:line="240" w:lineRule="auto"/>
      </w:pPr>
      <w:r>
        <w:separator/>
      </w:r>
    </w:p>
  </w:endnote>
  <w:endnote w:type="continuationSeparator" w:id="0">
    <w:p w:rsidR="008F693E" w:rsidRDefault="008F693E" w:rsidP="00181011">
      <w:pPr>
        <w:spacing w:after="0" w:line="240" w:lineRule="auto"/>
      </w:pPr>
      <w:r>
        <w:continuationSeparator/>
      </w:r>
    </w:p>
  </w:endnote>
  <w:endnote w:type="continuationNotice" w:id="1">
    <w:p w:rsidR="008F693E" w:rsidRDefault="008F6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A2" w:rsidRDefault="00001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825116"/>
      <w:docPartObj>
        <w:docPartGallery w:val="Page Numbers (Bottom of Page)"/>
        <w:docPartUnique/>
      </w:docPartObj>
    </w:sdtPr>
    <w:sdtEndPr>
      <w:rPr>
        <w:noProof/>
      </w:rPr>
    </w:sdtEndPr>
    <w:sdtContent>
      <w:p w:rsidR="00001DA2" w:rsidRDefault="00001DA2">
        <w:pPr>
          <w:pStyle w:val="Footer"/>
        </w:pPr>
        <w:r>
          <w:fldChar w:fldCharType="begin"/>
        </w:r>
        <w:r>
          <w:instrText xml:space="preserve"> PAGE   \* MERGEFORMAT </w:instrText>
        </w:r>
        <w:r>
          <w:fldChar w:fldCharType="separate"/>
        </w:r>
        <w:r w:rsidR="00342B1A">
          <w:rPr>
            <w:noProof/>
          </w:rPr>
          <w:t>10</w:t>
        </w:r>
        <w:r>
          <w:rPr>
            <w:noProof/>
          </w:rPr>
          <w:fldChar w:fldCharType="end"/>
        </w:r>
      </w:p>
    </w:sdtContent>
  </w:sdt>
  <w:p w:rsidR="007633DD" w:rsidRDefault="00763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A2" w:rsidRDefault="00001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3E" w:rsidRDefault="008F693E" w:rsidP="00181011">
      <w:pPr>
        <w:spacing w:after="0" w:line="240" w:lineRule="auto"/>
      </w:pPr>
      <w:r>
        <w:separator/>
      </w:r>
    </w:p>
  </w:footnote>
  <w:footnote w:type="continuationSeparator" w:id="0">
    <w:p w:rsidR="008F693E" w:rsidRDefault="008F693E" w:rsidP="00181011">
      <w:pPr>
        <w:spacing w:after="0" w:line="240" w:lineRule="auto"/>
      </w:pPr>
      <w:r>
        <w:continuationSeparator/>
      </w:r>
    </w:p>
  </w:footnote>
  <w:footnote w:type="continuationNotice" w:id="1">
    <w:p w:rsidR="008F693E" w:rsidRDefault="008F69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A2" w:rsidRDefault="00001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DD" w:rsidRDefault="007633DD">
    <w:pPr>
      <w:pStyle w:val="Header"/>
    </w:pPr>
    <w:r>
      <w:rPr>
        <w:noProof/>
        <w:lang w:eastAsia="en-GB"/>
      </w:rPr>
      <mc:AlternateContent>
        <mc:Choice Requires="wps">
          <w:drawing>
            <wp:anchor distT="0" distB="0" distL="114300" distR="114300" simplePos="0" relativeHeight="251659264" behindDoc="0" locked="0" layoutInCell="1" allowOverlap="1" wp14:anchorId="31630876" wp14:editId="3F48629F">
              <wp:simplePos x="0" y="0"/>
              <wp:positionH relativeFrom="margin">
                <wp:posOffset>-1000125</wp:posOffset>
              </wp:positionH>
              <wp:positionV relativeFrom="margin">
                <wp:posOffset>-932815</wp:posOffset>
              </wp:positionV>
              <wp:extent cx="10953750" cy="763270"/>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0" cy="763270"/>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3DD" w:rsidRDefault="007633DD" w:rsidP="00181011">
                          <w:pPr>
                            <w:jc w:val="center"/>
                            <w:rPr>
                              <w:rFonts w:cs="Arial"/>
                              <w:b/>
                              <w:color w:val="FFFFFF"/>
                              <w:sz w:val="28"/>
                              <w:szCs w:val="28"/>
                            </w:rPr>
                          </w:pPr>
                        </w:p>
                        <w:p w:rsidR="007633DD" w:rsidRDefault="007633DD" w:rsidP="00181011">
                          <w:pPr>
                            <w:jc w:val="center"/>
                          </w:pPr>
                          <w:r w:rsidRPr="004C515E">
                            <w:rPr>
                              <w:rFonts w:cs="Arial"/>
                              <w:b/>
                              <w:color w:val="FFFFFF"/>
                              <w:sz w:val="28"/>
                              <w:szCs w:val="28"/>
                            </w:rPr>
                            <w:t>Education, Heal</w:t>
                          </w:r>
                          <w:r>
                            <w:rPr>
                              <w:rFonts w:cs="Arial"/>
                              <w:b/>
                              <w:color w:val="FFFFFF"/>
                              <w:sz w:val="28"/>
                              <w:szCs w:val="28"/>
                            </w:rPr>
                            <w:t>th and Care Plan Referral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75pt;margin-top:-73.45pt;width:862.5pt;height:6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" fillcolor="#2f83ff" stroked="f">
              <v:textbox>
                <w:txbxContent>
                  <w:p w:rsidR="007633DD" w:rsidRDefault="007633DD" w:rsidP="00181011">
                    <w:pPr>
                      <w:jc w:val="center"/>
                      <w:rPr>
                        <w:rFonts w:cs="Arial"/>
                        <w:b/>
                        <w:color w:val="FFFFFF"/>
                        <w:sz w:val="28"/>
                        <w:szCs w:val="28"/>
                      </w:rPr>
                    </w:pPr>
                  </w:p>
                  <w:p w:rsidR="007633DD" w:rsidRDefault="007633DD" w:rsidP="00181011">
                    <w:pPr>
                      <w:jc w:val="center"/>
                    </w:pPr>
                    <w:r w:rsidRPr="004C515E">
                      <w:rPr>
                        <w:rFonts w:cs="Arial"/>
                        <w:b/>
                        <w:color w:val="FFFFFF"/>
                        <w:sz w:val="28"/>
                        <w:szCs w:val="28"/>
                      </w:rPr>
                      <w:t>Education, Heal</w:t>
                    </w:r>
                    <w:r>
                      <w:rPr>
                        <w:rFonts w:cs="Arial"/>
                        <w:b/>
                        <w:color w:val="FFFFFF"/>
                        <w:sz w:val="28"/>
                        <w:szCs w:val="28"/>
                      </w:rPr>
                      <w:t>th and Care Plan Referral Form</w:t>
                    </w:r>
                  </w:p>
                </w:txbxContent>
              </v:textbox>
              <w10:wrap type="square"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A2" w:rsidRDefault="0000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1DCE"/>
    <w:multiLevelType w:val="hybridMultilevel"/>
    <w:tmpl w:val="4DA4D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65FA9"/>
    <w:multiLevelType w:val="hybridMultilevel"/>
    <w:tmpl w:val="799A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03C91"/>
    <w:multiLevelType w:val="hybridMultilevel"/>
    <w:tmpl w:val="A608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63E7F"/>
    <w:multiLevelType w:val="hybridMultilevel"/>
    <w:tmpl w:val="3D66F552"/>
    <w:lvl w:ilvl="0" w:tplc="052CDA9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436C51D0"/>
    <w:multiLevelType w:val="hybridMultilevel"/>
    <w:tmpl w:val="45843C26"/>
    <w:lvl w:ilvl="0" w:tplc="C24EA5C0">
      <w:start w:val="9"/>
      <w:numFmt w:val="bullet"/>
      <w:lvlText w:val="•"/>
      <w:lvlJc w:val="left"/>
      <w:pPr>
        <w:ind w:left="1080" w:hanging="360"/>
      </w:pPr>
      <w:rPr>
        <w:rFonts w:ascii="SymbolMT" w:eastAsiaTheme="minorHAnsi" w:hAnsi="SymbolMT" w:cs="SymbolMT"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77B783A"/>
    <w:multiLevelType w:val="hybridMultilevel"/>
    <w:tmpl w:val="59C6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9F60A0"/>
    <w:multiLevelType w:val="hybridMultilevel"/>
    <w:tmpl w:val="6AC21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9245F5"/>
    <w:multiLevelType w:val="hybridMultilevel"/>
    <w:tmpl w:val="1756BD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77A8443F"/>
    <w:multiLevelType w:val="hybridMultilevel"/>
    <w:tmpl w:val="DA720570"/>
    <w:lvl w:ilvl="0" w:tplc="75E68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E7288B"/>
    <w:multiLevelType w:val="hybridMultilevel"/>
    <w:tmpl w:val="2F6C8DA2"/>
    <w:lvl w:ilvl="0" w:tplc="75E68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7"/>
  </w:num>
  <w:num w:numId="6">
    <w:abstractNumId w:val="9"/>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11"/>
    <w:rsid w:val="00001DA2"/>
    <w:rsid w:val="00040A69"/>
    <w:rsid w:val="0006231D"/>
    <w:rsid w:val="000A56FA"/>
    <w:rsid w:val="000C0607"/>
    <w:rsid w:val="00102F90"/>
    <w:rsid w:val="00103F25"/>
    <w:rsid w:val="00181011"/>
    <w:rsid w:val="001E3FB2"/>
    <w:rsid w:val="002020B1"/>
    <w:rsid w:val="002663E2"/>
    <w:rsid w:val="003065F4"/>
    <w:rsid w:val="00311F18"/>
    <w:rsid w:val="00317170"/>
    <w:rsid w:val="00342B1A"/>
    <w:rsid w:val="00373AEB"/>
    <w:rsid w:val="003F2FD6"/>
    <w:rsid w:val="00446964"/>
    <w:rsid w:val="004E6E5F"/>
    <w:rsid w:val="00553144"/>
    <w:rsid w:val="00582F40"/>
    <w:rsid w:val="005B30E9"/>
    <w:rsid w:val="005F049A"/>
    <w:rsid w:val="0060001A"/>
    <w:rsid w:val="00664A80"/>
    <w:rsid w:val="00692B57"/>
    <w:rsid w:val="006C6B5C"/>
    <w:rsid w:val="006D7D3A"/>
    <w:rsid w:val="007579A5"/>
    <w:rsid w:val="007633DD"/>
    <w:rsid w:val="00767B64"/>
    <w:rsid w:val="007D1685"/>
    <w:rsid w:val="0081731C"/>
    <w:rsid w:val="008324AF"/>
    <w:rsid w:val="00841A75"/>
    <w:rsid w:val="008426C7"/>
    <w:rsid w:val="00854F4A"/>
    <w:rsid w:val="008C7727"/>
    <w:rsid w:val="008D56E4"/>
    <w:rsid w:val="008F693E"/>
    <w:rsid w:val="00995F31"/>
    <w:rsid w:val="009A2279"/>
    <w:rsid w:val="00A229F1"/>
    <w:rsid w:val="00A32694"/>
    <w:rsid w:val="00A36175"/>
    <w:rsid w:val="00A4038C"/>
    <w:rsid w:val="00A82FA1"/>
    <w:rsid w:val="00A85805"/>
    <w:rsid w:val="00AB7BA9"/>
    <w:rsid w:val="00AC7B6E"/>
    <w:rsid w:val="00B876C6"/>
    <w:rsid w:val="00BA6EC2"/>
    <w:rsid w:val="00C9296D"/>
    <w:rsid w:val="00CA0216"/>
    <w:rsid w:val="00CB7D70"/>
    <w:rsid w:val="00D204E9"/>
    <w:rsid w:val="00D3434F"/>
    <w:rsid w:val="00D35151"/>
    <w:rsid w:val="00DD4B1E"/>
    <w:rsid w:val="00DF2466"/>
    <w:rsid w:val="00E072B5"/>
    <w:rsid w:val="00E50FCF"/>
    <w:rsid w:val="00E82458"/>
    <w:rsid w:val="00EA4C89"/>
    <w:rsid w:val="00EB28C0"/>
    <w:rsid w:val="00ED5387"/>
    <w:rsid w:val="00F32FBC"/>
    <w:rsid w:val="00F9566E"/>
    <w:rsid w:val="00F974DF"/>
    <w:rsid w:val="00FE3304"/>
    <w:rsid w:val="00FF3822"/>
    <w:rsid w:val="00FF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11"/>
  </w:style>
  <w:style w:type="paragraph" w:styleId="Footer">
    <w:name w:val="footer"/>
    <w:basedOn w:val="Normal"/>
    <w:link w:val="FooterChar"/>
    <w:uiPriority w:val="99"/>
    <w:unhideWhenUsed/>
    <w:rsid w:val="0018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11"/>
  </w:style>
  <w:style w:type="paragraph" w:styleId="NoSpacing">
    <w:name w:val="No Spacing"/>
    <w:uiPriority w:val="1"/>
    <w:qFormat/>
    <w:rsid w:val="00F32FBC"/>
    <w:pPr>
      <w:spacing w:after="0" w:line="240" w:lineRule="auto"/>
    </w:pPr>
  </w:style>
  <w:style w:type="table" w:styleId="TableGrid">
    <w:name w:val="Table Grid"/>
    <w:basedOn w:val="TableNormal"/>
    <w:uiPriority w:val="99"/>
    <w:rsid w:val="00CA02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D4B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FA1"/>
    <w:rPr>
      <w:rFonts w:ascii="Tahoma" w:hAnsi="Tahoma" w:cs="Tahoma"/>
      <w:sz w:val="16"/>
      <w:szCs w:val="16"/>
    </w:rPr>
  </w:style>
  <w:style w:type="paragraph" w:styleId="ListParagraph">
    <w:name w:val="List Paragraph"/>
    <w:basedOn w:val="Normal"/>
    <w:uiPriority w:val="34"/>
    <w:qFormat/>
    <w:rsid w:val="007579A5"/>
    <w:pPr>
      <w:ind w:left="720"/>
      <w:contextualSpacing/>
    </w:pPr>
  </w:style>
  <w:style w:type="character" w:styleId="Hyperlink">
    <w:name w:val="Hyperlink"/>
    <w:basedOn w:val="DefaultParagraphFont"/>
    <w:uiPriority w:val="99"/>
    <w:unhideWhenUsed/>
    <w:rsid w:val="002663E2"/>
    <w:rPr>
      <w:color w:val="0000FF" w:themeColor="hyperlink"/>
      <w:u w:val="single"/>
    </w:rPr>
  </w:style>
  <w:style w:type="paragraph" w:styleId="Revision">
    <w:name w:val="Revision"/>
    <w:hidden/>
    <w:uiPriority w:val="99"/>
    <w:semiHidden/>
    <w:rsid w:val="00A403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11"/>
  </w:style>
  <w:style w:type="paragraph" w:styleId="Footer">
    <w:name w:val="footer"/>
    <w:basedOn w:val="Normal"/>
    <w:link w:val="FooterChar"/>
    <w:uiPriority w:val="99"/>
    <w:unhideWhenUsed/>
    <w:rsid w:val="0018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11"/>
  </w:style>
  <w:style w:type="paragraph" w:styleId="NoSpacing">
    <w:name w:val="No Spacing"/>
    <w:uiPriority w:val="1"/>
    <w:qFormat/>
    <w:rsid w:val="00F32FBC"/>
    <w:pPr>
      <w:spacing w:after="0" w:line="240" w:lineRule="auto"/>
    </w:pPr>
  </w:style>
  <w:style w:type="table" w:styleId="TableGrid">
    <w:name w:val="Table Grid"/>
    <w:basedOn w:val="TableNormal"/>
    <w:uiPriority w:val="99"/>
    <w:rsid w:val="00CA02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D4B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FA1"/>
    <w:rPr>
      <w:rFonts w:ascii="Tahoma" w:hAnsi="Tahoma" w:cs="Tahoma"/>
      <w:sz w:val="16"/>
      <w:szCs w:val="16"/>
    </w:rPr>
  </w:style>
  <w:style w:type="paragraph" w:styleId="ListParagraph">
    <w:name w:val="List Paragraph"/>
    <w:basedOn w:val="Normal"/>
    <w:uiPriority w:val="34"/>
    <w:qFormat/>
    <w:rsid w:val="007579A5"/>
    <w:pPr>
      <w:ind w:left="720"/>
      <w:contextualSpacing/>
    </w:pPr>
  </w:style>
  <w:style w:type="character" w:styleId="Hyperlink">
    <w:name w:val="Hyperlink"/>
    <w:basedOn w:val="DefaultParagraphFont"/>
    <w:uiPriority w:val="99"/>
    <w:unhideWhenUsed/>
    <w:rsid w:val="002663E2"/>
    <w:rPr>
      <w:color w:val="0000FF" w:themeColor="hyperlink"/>
      <w:u w:val="single"/>
    </w:rPr>
  </w:style>
  <w:style w:type="paragraph" w:styleId="Revision">
    <w:name w:val="Revision"/>
    <w:hidden/>
    <w:uiPriority w:val="99"/>
    <w:semiHidden/>
    <w:rsid w:val="00A40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nteam@tamesid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83E0-C924-4A6A-9508-74F5D5D6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Powell</dc:creator>
  <cp:lastModifiedBy>Gill Baxby</cp:lastModifiedBy>
  <cp:revision>2</cp:revision>
  <cp:lastPrinted>2014-07-04T09:44:00Z</cp:lastPrinted>
  <dcterms:created xsi:type="dcterms:W3CDTF">2016-08-16T07:46:00Z</dcterms:created>
  <dcterms:modified xsi:type="dcterms:W3CDTF">2016-08-16T07:46:00Z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