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38" w:rsidRDefault="00052F71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  <w:r w:rsidRPr="00D026A8">
        <w:rPr>
          <w:b/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D589C" wp14:editId="7C7D45D7">
                <wp:simplePos x="0" y="0"/>
                <wp:positionH relativeFrom="column">
                  <wp:posOffset>4036695</wp:posOffset>
                </wp:positionH>
                <wp:positionV relativeFrom="paragraph">
                  <wp:posOffset>-35560</wp:posOffset>
                </wp:positionV>
                <wp:extent cx="2145030" cy="588010"/>
                <wp:effectExtent l="0" t="0" r="2667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A8" w:rsidRDefault="00D026A8">
                            <w:r w:rsidRPr="00D026A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9853F0" wp14:editId="50D8FD59">
                                  <wp:extent cx="1932167" cy="48503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305" cy="48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D5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85pt;margin-top:-2.8pt;width:168.9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UfIQIAAEQ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">
                <v:textbox>
                  <w:txbxContent>
                    <w:p w:rsidR="00D026A8" w:rsidRDefault="00D026A8">
                      <w:r w:rsidRPr="00D026A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9853F0" wp14:editId="50D8FD59">
                            <wp:extent cx="1932167" cy="48503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305" cy="48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0238">
        <w:rPr>
          <w:b/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CD39B" wp14:editId="181ECA23">
                <wp:simplePos x="0" y="0"/>
                <wp:positionH relativeFrom="column">
                  <wp:posOffset>-187325</wp:posOffset>
                </wp:positionH>
                <wp:positionV relativeFrom="paragraph">
                  <wp:posOffset>19685</wp:posOffset>
                </wp:positionV>
                <wp:extent cx="3394710" cy="659765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659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6A8" w:rsidRPr="00355349" w:rsidRDefault="00D026A8" w:rsidP="00D026A8">
                            <w:pPr>
                              <w:spacing w:after="0"/>
                            </w:pPr>
                            <w:r w:rsidRPr="00355349">
                              <w:t>TAMESIDE METROPOLITAN BOROUGH COUNCIL</w:t>
                            </w:r>
                          </w:p>
                          <w:p w:rsidR="00D026A8" w:rsidRPr="00355349" w:rsidRDefault="00D74C1B" w:rsidP="00D026A8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>CHILDREN’S SERVICES</w:t>
                            </w:r>
                          </w:p>
                          <w:p w:rsidR="00D026A8" w:rsidRPr="00D74C1B" w:rsidRDefault="00D74C1B" w:rsidP="00D026A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>EDUCATION WELFARE SERVICE</w:t>
                            </w:r>
                            <w:r w:rsidR="00D026A8" w:rsidRPr="00355349"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026A8" w:rsidRDefault="00D026A8" w:rsidP="00D026A8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D39B" id="_x0000_s1027" type="#_x0000_t202" style="position:absolute;left:0;text-align:left;margin-left:-14.75pt;margin-top:1.55pt;width:267.3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" fillcolor="#4f81bd [3204]" strokecolor="#243f60 [1604]" strokeweight="2pt">
                <v:textbox>
                  <w:txbxContent>
                    <w:p w:rsidR="00D026A8" w:rsidRPr="00355349" w:rsidRDefault="00D026A8" w:rsidP="00D026A8">
                      <w:pPr>
                        <w:spacing w:after="0"/>
                      </w:pPr>
                      <w:r w:rsidRPr="00355349">
                        <w:t>TAMESIDE METROPOLITAN BOROUGH COUNCIL</w:t>
                      </w:r>
                    </w:p>
                    <w:p w:rsidR="00D026A8" w:rsidRPr="00355349" w:rsidRDefault="00D74C1B" w:rsidP="00D026A8">
                      <w:pPr>
                        <w:spacing w:after="0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eastAsia="en-GB"/>
                        </w:rPr>
                        <w:t>CHILDREN’S SERVICES</w:t>
                      </w:r>
                    </w:p>
                    <w:p w:rsidR="00D026A8" w:rsidRPr="00D74C1B" w:rsidRDefault="00D74C1B" w:rsidP="00D026A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eastAsia="en-GB"/>
                        </w:rPr>
                        <w:t>EDUCATION WELFARE SERVICE</w:t>
                      </w:r>
                      <w:r w:rsidR="00D026A8" w:rsidRPr="00355349">
                        <w:rPr>
                          <w:rFonts w:ascii="Calibri" w:eastAsia="Calibri" w:hAnsi="Calibri" w:cs="Times New Roman"/>
                          <w:lang w:eastAsia="en-GB"/>
                        </w:rPr>
                        <w:t xml:space="preserve"> </w:t>
                      </w:r>
                    </w:p>
                    <w:p w:rsidR="00D026A8" w:rsidRDefault="00D026A8" w:rsidP="00D026A8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90238" w:rsidRDefault="00D90238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</w:p>
    <w:p w:rsidR="00D90238" w:rsidRDefault="00D90238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</w:p>
    <w:p w:rsidR="00D90238" w:rsidRDefault="00D90238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</w:p>
    <w:p w:rsidR="00D90238" w:rsidRDefault="000E003C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  <w:r w:rsidRPr="00D026A8">
        <w:rPr>
          <w:b/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5E4B6" wp14:editId="6C73D17D">
                <wp:simplePos x="0" y="0"/>
                <wp:positionH relativeFrom="column">
                  <wp:posOffset>-186856</wp:posOffset>
                </wp:positionH>
                <wp:positionV relativeFrom="paragraph">
                  <wp:posOffset>85311</wp:posOffset>
                </wp:positionV>
                <wp:extent cx="7001897" cy="317500"/>
                <wp:effectExtent l="0" t="0" r="2794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897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4DA" w:rsidRPr="000E003C" w:rsidRDefault="00CC64DA" w:rsidP="00CC64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003C">
                              <w:rPr>
                                <w:b/>
                                <w:sz w:val="28"/>
                                <w:szCs w:val="28"/>
                              </w:rPr>
                              <w:t>EMPLOYMENT OF CHILDREN</w:t>
                            </w:r>
                          </w:p>
                          <w:p w:rsidR="00D026A8" w:rsidRDefault="00D02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E4B6" id="_x0000_s1028" type="#_x0000_t202" style="position:absolute;left:0;text-align:left;margin-left:-14.7pt;margin-top:6.7pt;width:551.3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" fillcolor="#4f81bd [3204]" strokecolor="#243f60 [1604]" strokeweight="2pt">
                <v:textbox>
                  <w:txbxContent>
                    <w:p w:rsidR="00CC64DA" w:rsidRPr="000E003C" w:rsidRDefault="00CC64DA" w:rsidP="00CC64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003C">
                        <w:rPr>
                          <w:b/>
                          <w:sz w:val="28"/>
                          <w:szCs w:val="28"/>
                        </w:rPr>
                        <w:t>EMPLOYMENT OF CHILDREN</w:t>
                      </w:r>
                    </w:p>
                    <w:p w:rsidR="00D026A8" w:rsidRDefault="00D026A8"/>
                  </w:txbxContent>
                </v:textbox>
              </v:shape>
            </w:pict>
          </mc:Fallback>
        </mc:AlternateContent>
      </w:r>
    </w:p>
    <w:p w:rsidR="00D90238" w:rsidRDefault="00D90238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</w:p>
    <w:p w:rsidR="00D90238" w:rsidRDefault="00D90238" w:rsidP="00DC178D">
      <w:pPr>
        <w:spacing w:after="0" w:line="240" w:lineRule="auto"/>
        <w:ind w:left="-227" w:right="-227"/>
        <w:jc w:val="center"/>
        <w:rPr>
          <w:b/>
          <w:highlight w:val="green"/>
        </w:rPr>
      </w:pPr>
    </w:p>
    <w:p w:rsidR="00786F9F" w:rsidRDefault="00786F9F" w:rsidP="00CC64DA">
      <w:pPr>
        <w:spacing w:after="0" w:line="240" w:lineRule="auto"/>
        <w:ind w:right="-227"/>
        <w:jc w:val="center"/>
        <w:rPr>
          <w:b/>
        </w:rPr>
      </w:pPr>
      <w:r>
        <w:rPr>
          <w:b/>
        </w:rPr>
        <w:t>APPLICATION TO EMPLOY A CHILD OF COMPULSORY SCHOOL AGE.</w:t>
      </w:r>
    </w:p>
    <w:p w:rsidR="00786F9F" w:rsidRDefault="00786F9F" w:rsidP="00DC178D">
      <w:pPr>
        <w:spacing w:after="0" w:line="240" w:lineRule="auto"/>
        <w:ind w:left="-227" w:right="-227"/>
        <w:jc w:val="center"/>
        <w:rPr>
          <w:b/>
        </w:rPr>
      </w:pPr>
      <w:r w:rsidRPr="00786F9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9FDB" wp14:editId="68FA48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9566" cy="485029"/>
                <wp:effectExtent l="0" t="0" r="101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566" cy="4850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F9F" w:rsidRPr="000E003C" w:rsidRDefault="00786F9F" w:rsidP="00CC64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03C">
                              <w:rPr>
                                <w:b/>
                              </w:rPr>
                              <w:t>NO CHILDREN UNDER 13 YEARS OF AGE MAY BE EMPLOYED AND AT 13 YEARS OLD MAY ONLY WORK IN THE CATEGORIES LISTED OVERLEAF.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9FDB" id="_x0000_s1029" type="#_x0000_t202" style="position:absolute;left:0;text-align:left;margin-left:0;margin-top:0;width:552.7pt;height:3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" fillcolor="#4f81bd [3204]" strokecolor="#243f60 [1604]" strokeweight="2pt">
                <v:textbox>
                  <w:txbxContent>
                    <w:p w:rsidR="00786F9F" w:rsidRPr="000E003C" w:rsidRDefault="00786F9F" w:rsidP="00CC64DA">
                      <w:pPr>
                        <w:jc w:val="center"/>
                        <w:rPr>
                          <w:b/>
                        </w:rPr>
                      </w:pPr>
                      <w:r w:rsidRPr="000E003C">
                        <w:rPr>
                          <w:b/>
                        </w:rPr>
                        <w:t>NO CHILDREN UNDER 13 YEARS OF AGE MAY BE EMPLOYED AND AT 13 YEARS OLD MAY ONLY WORK IN THE CATEGORIES LISTED OVERLEAF.</w:t>
                      </w:r>
                    </w:p>
                  </w:txbxContent>
                </v:textbox>
              </v:shape>
            </w:pict>
          </mc:Fallback>
        </mc:AlternateContent>
      </w:r>
    </w:p>
    <w:p w:rsidR="00786F9F" w:rsidRDefault="00786F9F" w:rsidP="00DC178D">
      <w:pPr>
        <w:spacing w:after="0" w:line="240" w:lineRule="auto"/>
        <w:ind w:left="-227" w:right="-227"/>
        <w:jc w:val="center"/>
        <w:rPr>
          <w:b/>
        </w:rPr>
      </w:pPr>
    </w:p>
    <w:p w:rsidR="00B10A82" w:rsidRDefault="00B10A82" w:rsidP="00DC178D">
      <w:pPr>
        <w:spacing w:after="0" w:line="240" w:lineRule="auto"/>
        <w:ind w:right="-227"/>
        <w:jc w:val="center"/>
        <w:rPr>
          <w:b/>
        </w:rPr>
      </w:pPr>
    </w:p>
    <w:p w:rsidR="00C366D6" w:rsidRDefault="00C366D6" w:rsidP="00DC178D">
      <w:pPr>
        <w:spacing w:after="0" w:line="240" w:lineRule="auto"/>
        <w:ind w:right="-227"/>
        <w:jc w:val="center"/>
        <w:rPr>
          <w:b/>
        </w:rPr>
      </w:pPr>
      <w:r>
        <w:rPr>
          <w:b/>
        </w:rPr>
        <w:t xml:space="preserve">To be </w:t>
      </w:r>
      <w:r w:rsidR="000E003C">
        <w:rPr>
          <w:b/>
        </w:rPr>
        <w:t>completed</w:t>
      </w:r>
      <w:r>
        <w:rPr>
          <w:b/>
        </w:rPr>
        <w:t xml:space="preserve"> by employer within one week of employing the child. PLEASE USE BLOCK CAPITALS</w:t>
      </w:r>
    </w:p>
    <w:p w:rsidR="00DC178D" w:rsidRPr="000E003C" w:rsidRDefault="00C366D6" w:rsidP="000E003C">
      <w:pPr>
        <w:spacing w:after="0" w:line="240" w:lineRule="auto"/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WITH COPY OF CHILD’S BIRTH CERTIFICATE</w:t>
      </w:r>
    </w:p>
    <w:p w:rsidR="00C366D6" w:rsidRPr="000E003C" w:rsidRDefault="00C366D6" w:rsidP="00DC178D">
      <w:pPr>
        <w:spacing w:after="0" w:line="240" w:lineRule="auto"/>
        <w:ind w:right="-227"/>
        <w:rPr>
          <w:b/>
        </w:rPr>
      </w:pPr>
      <w:r w:rsidRPr="000E003C">
        <w:rPr>
          <w:b/>
        </w:rPr>
        <w:t>I hereby give notice that I wish to employ:</w:t>
      </w:r>
    </w:p>
    <w:p w:rsidR="00786F9F" w:rsidRPr="00A51FC3" w:rsidRDefault="00DC178D" w:rsidP="00DC178D">
      <w:pPr>
        <w:spacing w:line="240" w:lineRule="auto"/>
        <w:ind w:left="-227" w:right="-227"/>
        <w:jc w:val="center"/>
        <w:rPr>
          <w:b/>
          <w:sz w:val="18"/>
          <w:szCs w:val="18"/>
        </w:rPr>
      </w:pPr>
      <w:r w:rsidRPr="00A51FC3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7CC7" wp14:editId="57DEA759">
                <wp:simplePos x="0" y="0"/>
                <wp:positionH relativeFrom="column">
                  <wp:posOffset>-186856</wp:posOffset>
                </wp:positionH>
                <wp:positionV relativeFrom="paragraph">
                  <wp:posOffset>3120</wp:posOffset>
                </wp:positionV>
                <wp:extent cx="7004685" cy="125920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259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6D6" w:rsidRPr="00DC178D" w:rsidRDefault="00C366D6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Child’s full name:____________________________________________Date of Birth______________________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C366D6" w:rsidRPr="00DC178D" w:rsidRDefault="00C366D6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Child’s address:________________________________</w:t>
                            </w:r>
                            <w:r w:rsidR="00B26919" w:rsidRPr="00DC178D">
                              <w:rPr>
                                <w:sz w:val="20"/>
                                <w:szCs w:val="20"/>
                              </w:rPr>
                              <w:t>_______________________Post Cod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e:______________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C366D6" w:rsidRPr="00DC178D" w:rsidRDefault="00C366D6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School:_____________________________________________________________________________________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C366D6" w:rsidRPr="00DC178D" w:rsidRDefault="00C366D6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 xml:space="preserve">Nature of </w:t>
                            </w:r>
                            <w:r w:rsidR="0060424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 xml:space="preserve">roposed </w:t>
                            </w:r>
                            <w:r w:rsidR="00604248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mployment:_______________________________________________________________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7CC7" id="_x0000_s1030" type="#_x0000_t202" style="position:absolute;left:0;text-align:left;margin-left:-14.7pt;margin-top:.25pt;width:551.5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" fillcolor="#4f81bd [3204]" strokecolor="#243f60 [1604]" strokeweight="2pt">
                <v:textbox>
                  <w:txbxContent>
                    <w:p w:rsidR="00C366D6" w:rsidRPr="00DC178D" w:rsidRDefault="00C366D6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Child’s full name:____________________________________________Date of Birth______________________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C366D6" w:rsidRPr="00DC178D" w:rsidRDefault="00C366D6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Child’s address:________________________________</w:t>
                      </w:r>
                      <w:r w:rsidR="00B26919" w:rsidRPr="00DC178D">
                        <w:rPr>
                          <w:sz w:val="20"/>
                          <w:szCs w:val="20"/>
                        </w:rPr>
                        <w:t>_______________________Post Cod</w:t>
                      </w:r>
                      <w:r w:rsidRPr="00DC178D">
                        <w:rPr>
                          <w:sz w:val="20"/>
                          <w:szCs w:val="20"/>
                        </w:rPr>
                        <w:t>e:______________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C366D6" w:rsidRPr="00DC178D" w:rsidRDefault="00C366D6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School:_____________________________________________________________________________________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C366D6" w:rsidRPr="00DC178D" w:rsidRDefault="00C366D6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 xml:space="preserve">Nature of </w:t>
                      </w:r>
                      <w:r w:rsidR="00604248">
                        <w:rPr>
                          <w:sz w:val="20"/>
                          <w:szCs w:val="20"/>
                        </w:rPr>
                        <w:t>p</w:t>
                      </w:r>
                      <w:r w:rsidRPr="00DC178D">
                        <w:rPr>
                          <w:sz w:val="20"/>
                          <w:szCs w:val="20"/>
                        </w:rPr>
                        <w:t xml:space="preserve">roposed </w:t>
                      </w:r>
                      <w:r w:rsidR="00604248">
                        <w:rPr>
                          <w:sz w:val="20"/>
                          <w:szCs w:val="20"/>
                        </w:rPr>
                        <w:t>e</w:t>
                      </w:r>
                      <w:r w:rsidRPr="00DC178D">
                        <w:rPr>
                          <w:sz w:val="20"/>
                          <w:szCs w:val="20"/>
                        </w:rPr>
                        <w:t>mployment:_______________________________________________________________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6F9F" w:rsidRPr="00A51FC3" w:rsidRDefault="00786F9F" w:rsidP="00DC178D">
      <w:pPr>
        <w:spacing w:line="240" w:lineRule="auto"/>
        <w:ind w:left="-227" w:right="-227"/>
        <w:jc w:val="center"/>
        <w:rPr>
          <w:b/>
          <w:sz w:val="18"/>
          <w:szCs w:val="18"/>
        </w:rPr>
      </w:pPr>
    </w:p>
    <w:p w:rsidR="00B26919" w:rsidRPr="00A51FC3" w:rsidRDefault="00B26919" w:rsidP="00DC178D">
      <w:pPr>
        <w:spacing w:line="240" w:lineRule="auto"/>
        <w:ind w:left="-227" w:right="-227"/>
        <w:jc w:val="center"/>
        <w:rPr>
          <w:b/>
          <w:sz w:val="18"/>
          <w:szCs w:val="18"/>
        </w:rPr>
      </w:pPr>
      <w:r w:rsidRPr="00A51FC3">
        <w:rPr>
          <w:b/>
          <w:sz w:val="18"/>
          <w:szCs w:val="18"/>
        </w:rPr>
        <w:t>fffrerreerr</w:t>
      </w:r>
    </w:p>
    <w:p w:rsidR="00B26919" w:rsidRPr="00A51FC3" w:rsidRDefault="00B26919" w:rsidP="00DC178D">
      <w:pPr>
        <w:spacing w:line="240" w:lineRule="auto"/>
        <w:jc w:val="center"/>
        <w:rPr>
          <w:sz w:val="18"/>
          <w:szCs w:val="18"/>
        </w:rPr>
      </w:pPr>
    </w:p>
    <w:p w:rsidR="00786F9F" w:rsidRPr="00A51FC3" w:rsidRDefault="00786F9F" w:rsidP="00DC178D">
      <w:pPr>
        <w:spacing w:line="240" w:lineRule="auto"/>
        <w:jc w:val="center"/>
        <w:rPr>
          <w:sz w:val="18"/>
          <w:szCs w:val="18"/>
        </w:rPr>
      </w:pPr>
    </w:p>
    <w:p w:rsidR="00B26919" w:rsidRPr="00A51FC3" w:rsidRDefault="00DC178D" w:rsidP="00DC178D">
      <w:pPr>
        <w:spacing w:line="240" w:lineRule="auto"/>
        <w:jc w:val="center"/>
        <w:rPr>
          <w:sz w:val="18"/>
          <w:szCs w:val="18"/>
        </w:rPr>
      </w:pPr>
      <w:r w:rsidRPr="00A51FC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CB42D" wp14:editId="1438EDCE">
                <wp:simplePos x="0" y="0"/>
                <wp:positionH relativeFrom="column">
                  <wp:posOffset>-186856</wp:posOffset>
                </wp:positionH>
                <wp:positionV relativeFrom="paragraph">
                  <wp:posOffset>-1876</wp:posOffset>
                </wp:positionV>
                <wp:extent cx="7005099" cy="1455088"/>
                <wp:effectExtent l="0" t="0" r="247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099" cy="1455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919" w:rsidRPr="00DC178D" w:rsidRDefault="00B26919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Full name of the employer:____________________________________________________________________</w:t>
                            </w:r>
                            <w:r w:rsidR="005E7851" w:rsidRP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B26919" w:rsidRPr="00DC178D" w:rsidRDefault="005E7851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Trading as:</w:t>
                            </w:r>
                            <w:r w:rsidR="00B26919" w:rsidRPr="00DC178D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26919" w:rsidRPr="00DC178D" w:rsidRDefault="00B26919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 xml:space="preserve">Nature of </w:t>
                            </w:r>
                            <w:r w:rsidR="00604248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usiness:___________________________________________________________________________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B26919" w:rsidRPr="00DC178D" w:rsidRDefault="00B26919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Address and Telephone No:___________________________________________________________________</w:t>
                            </w:r>
                            <w:r w:rsidR="000E003C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E7851" w:rsidRPr="00DC178D" w:rsidRDefault="005E7851" w:rsidP="000E00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178D">
                              <w:rPr>
                                <w:sz w:val="20"/>
                                <w:szCs w:val="20"/>
                              </w:rPr>
                              <w:t>Place of Child’s employment:__________________________________________________________________</w:t>
                            </w:r>
                            <w:r w:rsidR="00DC178D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DC178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26919" w:rsidRDefault="00B26919" w:rsidP="00B26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B42D" id="_x0000_s1031" type="#_x0000_t202" style="position:absolute;left:0;text-align:left;margin-left:-14.7pt;margin-top:-.15pt;width:551.6pt;height:1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" fillcolor="#4f81bd [3204]" strokecolor="#243f60 [1604]" strokeweight="2pt">
                <v:textbox>
                  <w:txbxContent>
                    <w:p w:rsidR="00B26919" w:rsidRPr="00DC178D" w:rsidRDefault="00B26919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Full name of the employer:____________________________________________________________________</w:t>
                      </w:r>
                      <w:r w:rsidR="005E7851" w:rsidRPr="00DC178D">
                        <w:rPr>
                          <w:sz w:val="20"/>
                          <w:szCs w:val="20"/>
                        </w:rPr>
                        <w:t>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B26919" w:rsidRPr="00DC178D" w:rsidRDefault="005E7851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Trading as:</w:t>
                      </w:r>
                      <w:r w:rsidR="00B26919" w:rsidRPr="00DC178D">
                        <w:rPr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Pr="00DC178D">
                        <w:rPr>
                          <w:sz w:val="20"/>
                          <w:szCs w:val="20"/>
                        </w:rPr>
                        <w:t>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</w:t>
                      </w:r>
                      <w:r w:rsidRPr="00DC178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B26919" w:rsidRPr="00DC178D" w:rsidRDefault="00B26919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 xml:space="preserve">Nature of </w:t>
                      </w:r>
                      <w:r w:rsidR="00604248">
                        <w:rPr>
                          <w:sz w:val="20"/>
                          <w:szCs w:val="20"/>
                        </w:rPr>
                        <w:t>b</w:t>
                      </w:r>
                      <w:r w:rsidRPr="00DC178D">
                        <w:rPr>
                          <w:sz w:val="20"/>
                          <w:szCs w:val="20"/>
                        </w:rPr>
                        <w:t>usiness:___________________________________________________________________________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B26919" w:rsidRPr="00DC178D" w:rsidRDefault="00B26919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Address and Telephone No:___________________________________________________________________</w:t>
                      </w:r>
                      <w:r w:rsidR="000E003C">
                        <w:rPr>
                          <w:sz w:val="20"/>
                          <w:szCs w:val="20"/>
                        </w:rPr>
                        <w:t>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</w:t>
                      </w:r>
                      <w:r w:rsidRPr="00DC178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5E7851" w:rsidRPr="00DC178D" w:rsidRDefault="005E7851" w:rsidP="000E00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C178D">
                        <w:rPr>
                          <w:sz w:val="20"/>
                          <w:szCs w:val="20"/>
                        </w:rPr>
                        <w:t>Place of Child’s employment:__________________________________________________________________</w:t>
                      </w:r>
                      <w:r w:rsidR="00DC178D">
                        <w:rPr>
                          <w:sz w:val="20"/>
                          <w:szCs w:val="20"/>
                        </w:rPr>
                        <w:t>______________</w:t>
                      </w:r>
                      <w:r w:rsidRPr="00DC178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B26919" w:rsidRDefault="00B26919" w:rsidP="00B26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7851" w:rsidRPr="00A51FC3" w:rsidRDefault="005E7851" w:rsidP="00DC178D">
      <w:pPr>
        <w:spacing w:line="240" w:lineRule="auto"/>
        <w:jc w:val="center"/>
        <w:rPr>
          <w:sz w:val="18"/>
          <w:szCs w:val="18"/>
        </w:rPr>
      </w:pPr>
    </w:p>
    <w:p w:rsidR="005E7851" w:rsidRPr="00A51FC3" w:rsidRDefault="005E7851" w:rsidP="00DC178D">
      <w:pPr>
        <w:spacing w:line="240" w:lineRule="auto"/>
        <w:jc w:val="center"/>
        <w:rPr>
          <w:sz w:val="18"/>
          <w:szCs w:val="18"/>
        </w:rPr>
      </w:pPr>
    </w:p>
    <w:p w:rsidR="00B10A82" w:rsidRDefault="00B10A82" w:rsidP="00DC178D">
      <w:pPr>
        <w:spacing w:line="240" w:lineRule="auto"/>
        <w:jc w:val="center"/>
      </w:pPr>
    </w:p>
    <w:p w:rsidR="00B10A82" w:rsidRDefault="00B10A82" w:rsidP="00DC178D">
      <w:pPr>
        <w:spacing w:after="0" w:line="240" w:lineRule="auto"/>
        <w:jc w:val="center"/>
      </w:pPr>
    </w:p>
    <w:p w:rsidR="00801B3B" w:rsidRDefault="00801B3B" w:rsidP="00DC178D">
      <w:pPr>
        <w:spacing w:after="0" w:line="240" w:lineRule="auto"/>
        <w:jc w:val="center"/>
        <w:rPr>
          <w:b/>
          <w:sz w:val="28"/>
          <w:szCs w:val="28"/>
        </w:rPr>
      </w:pPr>
    </w:p>
    <w:p w:rsidR="005E7851" w:rsidRDefault="005E7851" w:rsidP="00DC178D">
      <w:pPr>
        <w:spacing w:after="0" w:line="240" w:lineRule="auto"/>
        <w:rPr>
          <w:b/>
          <w:sz w:val="28"/>
          <w:szCs w:val="28"/>
        </w:rPr>
      </w:pPr>
      <w:r w:rsidRPr="005E7851">
        <w:rPr>
          <w:b/>
          <w:sz w:val="28"/>
          <w:szCs w:val="28"/>
        </w:rPr>
        <w:t>HOURS OF EMPLOYMENT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362"/>
        <w:gridCol w:w="1187"/>
        <w:gridCol w:w="1187"/>
        <w:gridCol w:w="1187"/>
        <w:gridCol w:w="1187"/>
        <w:gridCol w:w="1187"/>
        <w:gridCol w:w="1187"/>
        <w:gridCol w:w="1187"/>
        <w:gridCol w:w="1386"/>
      </w:tblGrid>
      <w:tr w:rsidR="00781C9E" w:rsidRPr="00A51FC3" w:rsidTr="00DC178D">
        <w:tc>
          <w:tcPr>
            <w:tcW w:w="1362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Thur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1386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Sun</w:t>
            </w:r>
          </w:p>
        </w:tc>
      </w:tr>
      <w:tr w:rsidR="00781C9E" w:rsidRPr="00A51FC3" w:rsidTr="00DC178D">
        <w:tc>
          <w:tcPr>
            <w:tcW w:w="1362" w:type="dxa"/>
            <w:vMerge w:val="restart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Term</w:t>
            </w:r>
          </w:p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1C9E" w:rsidRPr="00A51FC3" w:rsidTr="00DC178D">
        <w:tc>
          <w:tcPr>
            <w:tcW w:w="1362" w:type="dxa"/>
            <w:vMerge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1C9E" w:rsidRPr="00A51FC3" w:rsidTr="00DC178D">
        <w:tc>
          <w:tcPr>
            <w:tcW w:w="11057" w:type="dxa"/>
            <w:gridSpan w:val="9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1C9E" w:rsidRPr="00A51FC3" w:rsidTr="00DC178D">
        <w:tc>
          <w:tcPr>
            <w:tcW w:w="1362" w:type="dxa"/>
            <w:vMerge w:val="restart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School</w:t>
            </w:r>
          </w:p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Holidays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1C9E" w:rsidRPr="00A51FC3" w:rsidTr="00DC178D">
        <w:tc>
          <w:tcPr>
            <w:tcW w:w="1362" w:type="dxa"/>
            <w:vMerge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  <w:r w:rsidRPr="00A51FC3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781C9E" w:rsidRPr="00A51FC3" w:rsidRDefault="00781C9E" w:rsidP="00DC17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F026A" w:rsidRDefault="00781C9E" w:rsidP="000E003C">
      <w:pPr>
        <w:spacing w:after="0" w:line="240" w:lineRule="auto"/>
        <w:rPr>
          <w:b/>
          <w:sz w:val="18"/>
          <w:szCs w:val="18"/>
        </w:rPr>
      </w:pPr>
      <w:r w:rsidRPr="00BB261D">
        <w:rPr>
          <w:b/>
          <w:sz w:val="18"/>
          <w:szCs w:val="18"/>
        </w:rPr>
        <w:t>Note allowed hours are</w:t>
      </w:r>
      <w:r w:rsidR="00AF026A">
        <w:rPr>
          <w:b/>
          <w:sz w:val="18"/>
          <w:szCs w:val="18"/>
        </w:rPr>
        <w:t>:</w:t>
      </w:r>
    </w:p>
    <w:p w:rsidR="00781C9E" w:rsidRPr="00BB261D" w:rsidRDefault="00781C9E" w:rsidP="000E003C">
      <w:pPr>
        <w:spacing w:after="0" w:line="240" w:lineRule="auto"/>
        <w:rPr>
          <w:b/>
          <w:sz w:val="18"/>
          <w:szCs w:val="18"/>
        </w:rPr>
      </w:pPr>
      <w:r w:rsidRPr="00BB261D">
        <w:rPr>
          <w:b/>
          <w:sz w:val="18"/>
          <w:szCs w:val="18"/>
        </w:rPr>
        <w:t>Term Time: Maximum 12 hours per week as under:</w:t>
      </w:r>
    </w:p>
    <w:p w:rsidR="00BB261D" w:rsidRDefault="00BB261D" w:rsidP="000E003C">
      <w:pPr>
        <w:spacing w:after="0" w:line="240" w:lineRule="auto"/>
        <w:rPr>
          <w:sz w:val="18"/>
          <w:szCs w:val="18"/>
        </w:rPr>
      </w:pPr>
      <w:r w:rsidRPr="00BB261D">
        <w:rPr>
          <w:sz w:val="18"/>
          <w:szCs w:val="18"/>
        </w:rPr>
        <w:t>Weekdays</w:t>
      </w:r>
      <w:r>
        <w:rPr>
          <w:sz w:val="18"/>
          <w:szCs w:val="18"/>
        </w:rPr>
        <w:t xml:space="preserve"> - </w:t>
      </w:r>
      <w:r w:rsidRPr="00BB261D">
        <w:rPr>
          <w:sz w:val="18"/>
          <w:szCs w:val="18"/>
        </w:rPr>
        <w:t>maximum of 2 hours per day, one of which may be before school but NOT before 7am or after 7pm and NOT during school hours.</w:t>
      </w:r>
    </w:p>
    <w:p w:rsidR="00781C9E" w:rsidRDefault="00BB261D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Saturdays – Under 15 years – maximum 5 hours per day between 7am and 7pm.</w:t>
      </w:r>
    </w:p>
    <w:p w:rsidR="00BB261D" w:rsidRDefault="00604248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BB261D">
        <w:rPr>
          <w:sz w:val="18"/>
          <w:szCs w:val="18"/>
        </w:rPr>
        <w:t>15 years+ - maximum of 8 hours per day between 7am and 7pm.</w:t>
      </w:r>
    </w:p>
    <w:p w:rsidR="00BB261D" w:rsidRDefault="00BB261D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Sundays – maximum of 2 hours between </w:t>
      </w:r>
      <w:r w:rsidR="002C555A">
        <w:rPr>
          <w:sz w:val="18"/>
          <w:szCs w:val="18"/>
        </w:rPr>
        <w:t>7am and 7pm.</w:t>
      </w:r>
    </w:p>
    <w:p w:rsidR="002C555A" w:rsidRDefault="002C555A" w:rsidP="000E003C">
      <w:pPr>
        <w:spacing w:after="0" w:line="240" w:lineRule="auto"/>
        <w:rPr>
          <w:sz w:val="18"/>
          <w:szCs w:val="18"/>
        </w:rPr>
      </w:pPr>
    </w:p>
    <w:p w:rsidR="002C555A" w:rsidRDefault="002C555A" w:rsidP="000E003C">
      <w:pPr>
        <w:spacing w:after="0" w:line="240" w:lineRule="auto"/>
        <w:rPr>
          <w:b/>
          <w:sz w:val="18"/>
          <w:szCs w:val="18"/>
        </w:rPr>
      </w:pPr>
      <w:r w:rsidRPr="002C555A">
        <w:rPr>
          <w:b/>
          <w:sz w:val="18"/>
          <w:szCs w:val="18"/>
        </w:rPr>
        <w:t>School Holidays: Maximum of 25 hours or 35 hours per week subject to the following daily limits:</w:t>
      </w:r>
    </w:p>
    <w:p w:rsidR="002C555A" w:rsidRDefault="002C555A" w:rsidP="000E003C">
      <w:pPr>
        <w:spacing w:after="0" w:line="240" w:lineRule="auto"/>
        <w:rPr>
          <w:sz w:val="18"/>
          <w:szCs w:val="18"/>
        </w:rPr>
      </w:pPr>
      <w:r w:rsidRPr="002C555A">
        <w:rPr>
          <w:sz w:val="18"/>
          <w:szCs w:val="18"/>
        </w:rPr>
        <w:t>Weekday</w:t>
      </w:r>
      <w:r w:rsidR="00604248">
        <w:rPr>
          <w:sz w:val="18"/>
          <w:szCs w:val="18"/>
        </w:rPr>
        <w:t>s</w:t>
      </w:r>
      <w:r w:rsidRPr="002C555A">
        <w:rPr>
          <w:sz w:val="18"/>
          <w:szCs w:val="18"/>
        </w:rPr>
        <w:t xml:space="preserve"> and Saturdays – Under 15 years – maximum 5 hours per day between 7am to 7pm.</w:t>
      </w:r>
    </w:p>
    <w:p w:rsidR="002C555A" w:rsidRDefault="00604248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0103A6">
        <w:rPr>
          <w:sz w:val="18"/>
          <w:szCs w:val="18"/>
        </w:rPr>
        <w:t>15 year+ - maximum of 8 hours per day between 7am and 7pm.</w:t>
      </w:r>
    </w:p>
    <w:p w:rsidR="000103A6" w:rsidRDefault="000103A6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Sunday</w:t>
      </w:r>
      <w:r w:rsidR="00604248">
        <w:rPr>
          <w:sz w:val="18"/>
          <w:szCs w:val="18"/>
        </w:rPr>
        <w:t>s</w:t>
      </w:r>
      <w:r>
        <w:rPr>
          <w:sz w:val="18"/>
          <w:szCs w:val="18"/>
        </w:rPr>
        <w:t xml:space="preserve"> – maximum of 2 hours between 7am and 7pm.</w:t>
      </w:r>
    </w:p>
    <w:p w:rsidR="000103A6" w:rsidRDefault="000103A6" w:rsidP="000E003C">
      <w:pPr>
        <w:spacing w:after="0" w:line="240" w:lineRule="auto"/>
        <w:rPr>
          <w:sz w:val="18"/>
          <w:szCs w:val="18"/>
        </w:rPr>
      </w:pPr>
    </w:p>
    <w:p w:rsidR="000103A6" w:rsidRDefault="000103A6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child may work for more than 4 hours without a 1 hour rest break.</w:t>
      </w:r>
    </w:p>
    <w:p w:rsidR="008B7FA7" w:rsidRPr="002C555A" w:rsidRDefault="000103A6" w:rsidP="000E0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child ceases to be of comp</w:t>
      </w:r>
      <w:r w:rsidR="00DC5A28">
        <w:rPr>
          <w:sz w:val="18"/>
          <w:szCs w:val="18"/>
        </w:rPr>
        <w:t>ulsory school age on the last Friday in June in the school year in which he/she reaches 16.</w:t>
      </w:r>
    </w:p>
    <w:p w:rsidR="002C555A" w:rsidRPr="002C555A" w:rsidRDefault="000E003C" w:rsidP="00DC178D">
      <w:pPr>
        <w:spacing w:after="0" w:line="240" w:lineRule="auto"/>
        <w:jc w:val="center"/>
        <w:rPr>
          <w:b/>
          <w:sz w:val="18"/>
          <w:szCs w:val="18"/>
        </w:rPr>
      </w:pPr>
      <w:r w:rsidRPr="00B10A8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AE305" wp14:editId="09F3F589">
                <wp:simplePos x="0" y="0"/>
                <wp:positionH relativeFrom="column">
                  <wp:posOffset>-186855</wp:posOffset>
                </wp:positionH>
                <wp:positionV relativeFrom="paragraph">
                  <wp:posOffset>-2650</wp:posOffset>
                </wp:positionV>
                <wp:extent cx="7002256" cy="1748790"/>
                <wp:effectExtent l="0" t="0" r="273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256" cy="1748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A82" w:rsidRPr="009D3530" w:rsidRDefault="00B10A82" w:rsidP="000E003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3530">
                              <w:rPr>
                                <w:b/>
                                <w:sz w:val="18"/>
                                <w:szCs w:val="18"/>
                              </w:rPr>
                              <w:t>DECLARATION TO BE SIGNED BY THE EMPLOYER</w:t>
                            </w:r>
                          </w:p>
                          <w:p w:rsidR="00B10A82" w:rsidRDefault="00B10A82" w:rsidP="000E0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7"/>
                              <w:rPr>
                                <w:sz w:val="18"/>
                                <w:szCs w:val="18"/>
                              </w:rPr>
                            </w:pPr>
                            <w:r w:rsidRPr="009D3530">
                              <w:rPr>
                                <w:sz w:val="18"/>
                                <w:szCs w:val="18"/>
                              </w:rPr>
                              <w:t>I have completed a Health and Safety risk ass</w:t>
                            </w:r>
                            <w:r w:rsidR="009D3530" w:rsidRPr="009D3530">
                              <w:rPr>
                                <w:sz w:val="18"/>
                                <w:szCs w:val="18"/>
                              </w:rPr>
                              <w:t>essment in respect of this work and notified the child’s parent</w:t>
                            </w:r>
                            <w:r w:rsidR="00604248">
                              <w:rPr>
                                <w:sz w:val="18"/>
                                <w:szCs w:val="18"/>
                              </w:rPr>
                              <w:t>/carer</w:t>
                            </w:r>
                            <w:r w:rsidR="009D3530" w:rsidRPr="009D3530">
                              <w:rPr>
                                <w:sz w:val="18"/>
                                <w:szCs w:val="18"/>
                              </w:rPr>
                              <w:t xml:space="preserve"> of any risks involved</w:t>
                            </w:r>
                            <w:r w:rsidRPr="009D35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4248">
                              <w:rPr>
                                <w:sz w:val="18"/>
                                <w:szCs w:val="18"/>
                              </w:rPr>
                              <w:t xml:space="preserve">&amp; any </w:t>
                            </w:r>
                            <w:r w:rsidR="009D3530">
                              <w:rPr>
                                <w:sz w:val="18"/>
                                <w:szCs w:val="18"/>
                              </w:rPr>
                              <w:t>steps</w:t>
                            </w:r>
                            <w:r w:rsidR="006042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530">
                              <w:rPr>
                                <w:sz w:val="18"/>
                                <w:szCs w:val="18"/>
                              </w:rPr>
                              <w:t>taken to reduce those risks. (PLEASE PROVIDE A COPY OF THE RISK ASSESSMENT WITH THIS FORM.)</w:t>
                            </w:r>
                          </w:p>
                          <w:p w:rsidR="009D3530" w:rsidRDefault="009D3530" w:rsidP="000E0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child will have at least two consecutive</w:t>
                            </w:r>
                            <w:r w:rsidR="00D8074E">
                              <w:rPr>
                                <w:sz w:val="18"/>
                                <w:szCs w:val="18"/>
                              </w:rPr>
                              <w:t xml:space="preserve"> weeks without employment during school holidays.</w:t>
                            </w:r>
                          </w:p>
                          <w:p w:rsidR="00AC3140" w:rsidRPr="000E003C" w:rsidRDefault="00D8074E" w:rsidP="000E0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7"/>
                              <w:rPr>
                                <w:sz w:val="18"/>
                                <w:szCs w:val="18"/>
                              </w:rPr>
                            </w:pPr>
                            <w:r w:rsidRPr="00AC3140">
                              <w:rPr>
                                <w:sz w:val="18"/>
                                <w:szCs w:val="18"/>
                              </w:rPr>
                              <w:t xml:space="preserve">PLEASE PROVIDE COPY OF LIABILITY INSURANCE WITH THIS FORM. </w:t>
                            </w:r>
                          </w:p>
                          <w:p w:rsidR="00AC3140" w:rsidRPr="00AC3140" w:rsidRDefault="00AC3140" w:rsidP="000E003C">
                            <w:pPr>
                              <w:pStyle w:val="ListParagraph"/>
                              <w:spacing w:after="0" w:line="240" w:lineRule="auto"/>
                              <w:ind w:left="170"/>
                              <w:rPr>
                                <w:sz w:val="18"/>
                                <w:szCs w:val="18"/>
                              </w:rPr>
                            </w:pPr>
                            <w:r w:rsidRPr="00AC3140">
                              <w:rPr>
                                <w:sz w:val="18"/>
                                <w:szCs w:val="18"/>
                              </w:rPr>
                              <w:t>Sign</w:t>
                            </w:r>
                            <w:r w:rsidR="00604248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Pr="00AC3140">
                              <w:rPr>
                                <w:sz w:val="18"/>
                                <w:szCs w:val="18"/>
                              </w:rPr>
                              <w:t>________________________________________________Name (Block capitals)____________________________________________</w:t>
                            </w:r>
                          </w:p>
                          <w:p w:rsidR="00AC3140" w:rsidRDefault="00AC3140" w:rsidP="000E003C">
                            <w:pPr>
                              <w:spacing w:before="100" w:beforeAutospacing="1" w:after="100" w:afterAutospacing="1" w:line="240" w:lineRule="auto"/>
                              <w:ind w:right="-170"/>
                              <w:rPr>
                                <w:sz w:val="18"/>
                                <w:szCs w:val="18"/>
                              </w:rPr>
                            </w:pPr>
                            <w:r w:rsidRPr="00AC3140">
                              <w:rPr>
                                <w:sz w:val="18"/>
                                <w:szCs w:val="18"/>
                              </w:rPr>
                              <w:t>Position in company:____________________________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___________________________________Date:______________________________</w:t>
                            </w:r>
                          </w:p>
                          <w:p w:rsidR="00A51FC3" w:rsidRDefault="00AC3140" w:rsidP="000E003C">
                            <w:pPr>
                              <w:spacing w:before="100" w:beforeAutospacing="1"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you have any problem</w:t>
                            </w:r>
                            <w:r w:rsidR="0060424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suppl</w:t>
                            </w:r>
                            <w:r w:rsidR="00A51FC3">
                              <w:rPr>
                                <w:sz w:val="18"/>
                                <w:szCs w:val="18"/>
                              </w:rPr>
                              <w:t>ying information please contact: Educat</w:t>
                            </w:r>
                            <w:r w:rsidR="00D74C1B">
                              <w:rPr>
                                <w:sz w:val="18"/>
                                <w:szCs w:val="18"/>
                              </w:rPr>
                              <w:t>ion Welfare 0161 342 2112</w:t>
                            </w:r>
                            <w:r w:rsidR="000E003C">
                              <w:rPr>
                                <w:sz w:val="18"/>
                                <w:szCs w:val="18"/>
                              </w:rPr>
                              <w:t xml:space="preserve"> Email</w:t>
                            </w:r>
                            <w:r w:rsidR="007C715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7C7154" w:rsidRPr="005B6FC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education.welfare@tameside.gov.uk</w:t>
                              </w:r>
                            </w:hyperlink>
                            <w:r w:rsidR="007C71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1FC3">
                              <w:rPr>
                                <w:sz w:val="18"/>
                                <w:szCs w:val="18"/>
                              </w:rPr>
                              <w:t xml:space="preserve"> Correspondence address only: </w:t>
                            </w:r>
                            <w:r w:rsidR="00D74C1B">
                              <w:rPr>
                                <w:sz w:val="18"/>
                                <w:szCs w:val="18"/>
                              </w:rPr>
                              <w:t>PO Box317 Ashton under Lyne, OL6 0GS</w:t>
                            </w:r>
                            <w:r w:rsidR="000E00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1FC3" w:rsidRDefault="00A51FC3" w:rsidP="00AC3140">
                            <w:pPr>
                              <w:spacing w:before="100" w:beforeAutospacing="1" w:after="100" w:afterAutospacing="1"/>
                              <w:ind w:right="-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1FC3" w:rsidRDefault="00A51FC3" w:rsidP="00AC3140">
                            <w:pPr>
                              <w:spacing w:before="100" w:beforeAutospacing="1" w:after="100" w:afterAutospacing="1"/>
                              <w:ind w:right="-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1FC3" w:rsidRPr="00AC3140" w:rsidRDefault="00A51FC3" w:rsidP="00AC3140">
                            <w:pPr>
                              <w:spacing w:before="100" w:beforeAutospacing="1" w:after="100" w:afterAutospacing="1"/>
                              <w:ind w:right="-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E305" id="_x0000_s1032" type="#_x0000_t202" style="position:absolute;left:0;text-align:left;margin-left:-14.7pt;margin-top:-.2pt;width:551.35pt;height:1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" fillcolor="#4f81bd [3204]" strokecolor="#243f60 [1604]" strokeweight="2pt">
                <v:textbox>
                  <w:txbxContent>
                    <w:p w:rsidR="00B10A82" w:rsidRPr="009D3530" w:rsidRDefault="00B10A82" w:rsidP="000E003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D3530">
                        <w:rPr>
                          <w:b/>
                          <w:sz w:val="18"/>
                          <w:szCs w:val="18"/>
                        </w:rPr>
                        <w:t>DECLARATION TO BE SIGNED BY THE EMPLOYER</w:t>
                      </w:r>
                    </w:p>
                    <w:p w:rsidR="00B10A82" w:rsidRDefault="00B10A82" w:rsidP="000E0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7"/>
                        <w:rPr>
                          <w:sz w:val="18"/>
                          <w:szCs w:val="18"/>
                        </w:rPr>
                      </w:pPr>
                      <w:r w:rsidRPr="009D3530">
                        <w:rPr>
                          <w:sz w:val="18"/>
                          <w:szCs w:val="18"/>
                        </w:rPr>
                        <w:t>I have completed a Health and Safety risk ass</w:t>
                      </w:r>
                      <w:r w:rsidR="009D3530" w:rsidRPr="009D3530">
                        <w:rPr>
                          <w:sz w:val="18"/>
                          <w:szCs w:val="18"/>
                        </w:rPr>
                        <w:t>essment in respect of this work and notified the child’s parent</w:t>
                      </w:r>
                      <w:r w:rsidR="00604248">
                        <w:rPr>
                          <w:sz w:val="18"/>
                          <w:szCs w:val="18"/>
                        </w:rPr>
                        <w:t>/carer</w:t>
                      </w:r>
                      <w:r w:rsidR="009D3530" w:rsidRPr="009D3530">
                        <w:rPr>
                          <w:sz w:val="18"/>
                          <w:szCs w:val="18"/>
                        </w:rPr>
                        <w:t xml:space="preserve"> of any risks involved</w:t>
                      </w:r>
                      <w:r w:rsidRPr="009D35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4248">
                        <w:rPr>
                          <w:sz w:val="18"/>
                          <w:szCs w:val="18"/>
                        </w:rPr>
                        <w:t xml:space="preserve">&amp; any </w:t>
                      </w:r>
                      <w:r w:rsidR="009D3530">
                        <w:rPr>
                          <w:sz w:val="18"/>
                          <w:szCs w:val="18"/>
                        </w:rPr>
                        <w:t>steps</w:t>
                      </w:r>
                      <w:r w:rsidR="006042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530">
                        <w:rPr>
                          <w:sz w:val="18"/>
                          <w:szCs w:val="18"/>
                        </w:rPr>
                        <w:t>taken to reduce those risks. (PLEASE PROVIDE A COPY OF THE RISK ASSESSMENT WITH THIS FORM.)</w:t>
                      </w:r>
                    </w:p>
                    <w:p w:rsidR="009D3530" w:rsidRDefault="009D3530" w:rsidP="000E0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child will have at least two consecutive</w:t>
                      </w:r>
                      <w:r w:rsidR="00D8074E">
                        <w:rPr>
                          <w:sz w:val="18"/>
                          <w:szCs w:val="18"/>
                        </w:rPr>
                        <w:t xml:space="preserve"> weeks without employment during school holidays.</w:t>
                      </w:r>
                    </w:p>
                    <w:p w:rsidR="00AC3140" w:rsidRPr="000E003C" w:rsidRDefault="00D8074E" w:rsidP="000E0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7"/>
                        <w:rPr>
                          <w:sz w:val="18"/>
                          <w:szCs w:val="18"/>
                        </w:rPr>
                      </w:pPr>
                      <w:r w:rsidRPr="00AC3140">
                        <w:rPr>
                          <w:sz w:val="18"/>
                          <w:szCs w:val="18"/>
                        </w:rPr>
                        <w:t xml:space="preserve">PLEASE PROVIDE COPY OF LIABILITY INSURANCE WITH THIS FORM. </w:t>
                      </w:r>
                    </w:p>
                    <w:p w:rsidR="00AC3140" w:rsidRPr="00AC3140" w:rsidRDefault="00AC3140" w:rsidP="000E003C">
                      <w:pPr>
                        <w:pStyle w:val="ListParagraph"/>
                        <w:spacing w:after="0" w:line="240" w:lineRule="auto"/>
                        <w:ind w:left="170"/>
                        <w:rPr>
                          <w:sz w:val="18"/>
                          <w:szCs w:val="18"/>
                        </w:rPr>
                      </w:pPr>
                      <w:r w:rsidRPr="00AC3140">
                        <w:rPr>
                          <w:sz w:val="18"/>
                          <w:szCs w:val="18"/>
                        </w:rPr>
                        <w:t>Sign</w:t>
                      </w:r>
                      <w:r w:rsidR="00604248">
                        <w:rPr>
                          <w:sz w:val="18"/>
                          <w:szCs w:val="18"/>
                        </w:rPr>
                        <w:t>ed</w:t>
                      </w:r>
                      <w:r w:rsidRPr="00AC3140">
                        <w:rPr>
                          <w:sz w:val="18"/>
                          <w:szCs w:val="18"/>
                        </w:rPr>
                        <w:t>________________________________________________Name (Block capitals)____________________________________________</w:t>
                      </w:r>
                    </w:p>
                    <w:p w:rsidR="00AC3140" w:rsidRDefault="00AC3140" w:rsidP="000E003C">
                      <w:pPr>
                        <w:spacing w:before="100" w:beforeAutospacing="1" w:after="100" w:afterAutospacing="1" w:line="240" w:lineRule="auto"/>
                        <w:ind w:right="-170"/>
                        <w:rPr>
                          <w:sz w:val="18"/>
                          <w:szCs w:val="18"/>
                        </w:rPr>
                      </w:pPr>
                      <w:r w:rsidRPr="00AC3140">
                        <w:rPr>
                          <w:sz w:val="18"/>
                          <w:szCs w:val="18"/>
                        </w:rPr>
                        <w:t>Position in company:____________________________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___________________________________Date:______________________________</w:t>
                      </w:r>
                    </w:p>
                    <w:p w:rsidR="00A51FC3" w:rsidRDefault="00AC3140" w:rsidP="000E003C">
                      <w:pPr>
                        <w:spacing w:before="100" w:beforeAutospacing="1"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you have any problem</w:t>
                      </w:r>
                      <w:r w:rsidR="00604248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suppl</w:t>
                      </w:r>
                      <w:r w:rsidR="00A51FC3">
                        <w:rPr>
                          <w:sz w:val="18"/>
                          <w:szCs w:val="18"/>
                        </w:rPr>
                        <w:t>ying information please contact: Educat</w:t>
                      </w:r>
                      <w:r w:rsidR="00D74C1B">
                        <w:rPr>
                          <w:sz w:val="18"/>
                          <w:szCs w:val="18"/>
                        </w:rPr>
                        <w:t>ion Welfare 0161 342 2112</w:t>
                      </w:r>
                      <w:r w:rsidR="000E003C">
                        <w:rPr>
                          <w:sz w:val="18"/>
                          <w:szCs w:val="18"/>
                        </w:rPr>
                        <w:t xml:space="preserve"> Email</w:t>
                      </w:r>
                      <w:r w:rsidR="007C7154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7C7154" w:rsidRPr="005B6FC8">
                          <w:rPr>
                            <w:rStyle w:val="Hyperlink"/>
                            <w:sz w:val="18"/>
                            <w:szCs w:val="18"/>
                          </w:rPr>
                          <w:t>education.welfare@tameside.gov.uk</w:t>
                        </w:r>
                      </w:hyperlink>
                      <w:r w:rsidR="007C71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1FC3">
                        <w:rPr>
                          <w:sz w:val="18"/>
                          <w:szCs w:val="18"/>
                        </w:rPr>
                        <w:t xml:space="preserve"> Correspondence address only: </w:t>
                      </w:r>
                      <w:r w:rsidR="00D74C1B">
                        <w:rPr>
                          <w:sz w:val="18"/>
                          <w:szCs w:val="18"/>
                        </w:rPr>
                        <w:t>PO Box317 Ashton under Lyne, OL6 0GS</w:t>
                      </w:r>
                      <w:r w:rsidR="000E003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51FC3" w:rsidRDefault="00A51FC3" w:rsidP="00AC3140">
                      <w:pPr>
                        <w:spacing w:before="100" w:beforeAutospacing="1" w:after="100" w:afterAutospacing="1"/>
                        <w:ind w:right="-170"/>
                        <w:rPr>
                          <w:sz w:val="18"/>
                          <w:szCs w:val="18"/>
                        </w:rPr>
                      </w:pPr>
                    </w:p>
                    <w:p w:rsidR="00A51FC3" w:rsidRDefault="00A51FC3" w:rsidP="00AC3140">
                      <w:pPr>
                        <w:spacing w:before="100" w:beforeAutospacing="1" w:after="100" w:afterAutospacing="1"/>
                        <w:ind w:right="-170"/>
                        <w:rPr>
                          <w:sz w:val="18"/>
                          <w:szCs w:val="18"/>
                        </w:rPr>
                      </w:pPr>
                    </w:p>
                    <w:p w:rsidR="00A51FC3" w:rsidRPr="00AC3140" w:rsidRDefault="00A51FC3" w:rsidP="00AC3140">
                      <w:pPr>
                        <w:spacing w:before="100" w:beforeAutospacing="1" w:after="100" w:afterAutospacing="1"/>
                        <w:ind w:right="-17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FA7" w:rsidRDefault="008B7FA7" w:rsidP="00DC178D">
      <w:pPr>
        <w:spacing w:after="0" w:line="240" w:lineRule="auto"/>
        <w:jc w:val="center"/>
        <w:rPr>
          <w:sz w:val="18"/>
          <w:szCs w:val="18"/>
        </w:rPr>
      </w:pPr>
    </w:p>
    <w:p w:rsidR="008B7FA7" w:rsidRPr="008B7FA7" w:rsidRDefault="008B7FA7" w:rsidP="00DC178D">
      <w:pPr>
        <w:jc w:val="center"/>
        <w:rPr>
          <w:sz w:val="18"/>
          <w:szCs w:val="18"/>
        </w:rPr>
      </w:pPr>
    </w:p>
    <w:p w:rsidR="008B7FA7" w:rsidRDefault="008B7FA7" w:rsidP="000E003C">
      <w:pPr>
        <w:rPr>
          <w:sz w:val="18"/>
          <w:szCs w:val="18"/>
        </w:rPr>
      </w:pPr>
    </w:p>
    <w:p w:rsidR="000E003C" w:rsidRDefault="000E003C" w:rsidP="000E003C">
      <w:pPr>
        <w:rPr>
          <w:sz w:val="18"/>
          <w:szCs w:val="18"/>
        </w:rPr>
      </w:pPr>
    </w:p>
    <w:p w:rsidR="008B7FA7" w:rsidRDefault="008B7FA7" w:rsidP="008B7FA7">
      <w:pPr>
        <w:jc w:val="right"/>
        <w:rPr>
          <w:sz w:val="18"/>
          <w:szCs w:val="18"/>
        </w:rPr>
      </w:pPr>
    </w:p>
    <w:p w:rsidR="008B7FA7" w:rsidRDefault="009559AC" w:rsidP="005E02DD">
      <w:pPr>
        <w:rPr>
          <w:sz w:val="18"/>
          <w:szCs w:val="18"/>
        </w:rPr>
      </w:pPr>
      <w:r w:rsidRPr="005E02DD">
        <w:rPr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F34EC" wp14:editId="401E12A8">
                <wp:simplePos x="0" y="0"/>
                <wp:positionH relativeFrom="column">
                  <wp:posOffset>-155051</wp:posOffset>
                </wp:positionH>
                <wp:positionV relativeFrom="paragraph">
                  <wp:posOffset>-67586</wp:posOffset>
                </wp:positionV>
                <wp:extent cx="6973293" cy="1696720"/>
                <wp:effectExtent l="0" t="0" r="1841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3" cy="1696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2DD" w:rsidRDefault="005E02DD">
                            <w:r>
                              <w:t>DECLARATION TO BE SIGNED BY THE PARENT</w:t>
                            </w:r>
                            <w:r w:rsidR="00604248">
                              <w:t>/CARER</w:t>
                            </w:r>
                          </w:p>
                          <w:p w:rsidR="001B4324" w:rsidRDefault="006024CC" w:rsidP="001B4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30"/>
                            </w:pPr>
                            <w:r>
                              <w:t xml:space="preserve">I consent to the employment referred to overleaf and have no reason to believe that it will </w:t>
                            </w:r>
                            <w:r w:rsidR="001B4324">
                              <w:t xml:space="preserve">adversely affect my child’s schoolwork or school attendance. </w:t>
                            </w:r>
                          </w:p>
                          <w:p w:rsidR="001B4324" w:rsidRDefault="001B4324" w:rsidP="001B4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30"/>
                            </w:pPr>
                            <w:r>
                              <w:t xml:space="preserve">I confirm that the particulars shown are correct and that my child is fit to undertake such work. </w:t>
                            </w:r>
                          </w:p>
                          <w:p w:rsidR="00A565EB" w:rsidRDefault="00A565EB" w:rsidP="00A565EB">
                            <w:pPr>
                              <w:ind w:left="170"/>
                            </w:pPr>
                            <w:r>
                              <w:t>Signed:_____________________________________________________Date:______________________________</w:t>
                            </w:r>
                          </w:p>
                          <w:p w:rsidR="00A565EB" w:rsidRPr="00A565EB" w:rsidRDefault="00A565EB" w:rsidP="00A565EB">
                            <w:pPr>
                              <w:ind w:left="17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65EB">
                              <w:rPr>
                                <w:i/>
                                <w:sz w:val="20"/>
                                <w:szCs w:val="20"/>
                              </w:rPr>
                              <w:t>Note: The Local Authority may require the child to be medically examined before issuing an employment permit.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34EC" id="_x0000_s1033" type="#_x0000_t202" style="position:absolute;margin-left:-12.2pt;margin-top:-5.3pt;width:549.1pt;height:1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" fillcolor="#4f81bd [3204]" strokecolor="#243f60 [1604]" strokeweight="2pt">
                <v:textbox>
                  <w:txbxContent>
                    <w:p w:rsidR="005E02DD" w:rsidRDefault="005E02DD">
                      <w:r>
                        <w:t>DECLARATION TO BE SIGNED BY THE PARENT</w:t>
                      </w:r>
                      <w:r w:rsidR="00604248">
                        <w:t>/CARER</w:t>
                      </w:r>
                    </w:p>
                    <w:p w:rsidR="001B4324" w:rsidRDefault="006024CC" w:rsidP="001B4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30"/>
                      </w:pPr>
                      <w:r>
                        <w:t xml:space="preserve">I consent to the employment referred to overleaf and have no reason to believe that it will </w:t>
                      </w:r>
                      <w:r w:rsidR="001B4324">
                        <w:t xml:space="preserve">adversely affect my child’s schoolwork or school attendance. </w:t>
                      </w:r>
                    </w:p>
                    <w:p w:rsidR="001B4324" w:rsidRDefault="001B4324" w:rsidP="001B4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30"/>
                      </w:pPr>
                      <w:r>
                        <w:t xml:space="preserve">I confirm that the particulars shown are correct and that my child is fit to undertake such work. </w:t>
                      </w:r>
                    </w:p>
                    <w:p w:rsidR="00A565EB" w:rsidRDefault="00A565EB" w:rsidP="00A565EB">
                      <w:pPr>
                        <w:ind w:left="170"/>
                      </w:pPr>
                      <w:r>
                        <w:t>Signed:_____________________________________________________Date:______________________________</w:t>
                      </w:r>
                    </w:p>
                    <w:p w:rsidR="00A565EB" w:rsidRPr="00A565EB" w:rsidRDefault="00A565EB" w:rsidP="00A565EB">
                      <w:pPr>
                        <w:ind w:left="17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65EB">
                        <w:rPr>
                          <w:i/>
                          <w:sz w:val="20"/>
                          <w:szCs w:val="20"/>
                        </w:rPr>
                        <w:t>Note: The Local Authority may require the child to be medically examined before issuing an employment permit.</w:t>
                      </w:r>
                    </w:p>
                  </w:txbxContent>
                </v:textbox>
              </v:shape>
            </w:pict>
          </mc:Fallback>
        </mc:AlternateContent>
      </w:r>
    </w:p>
    <w:p w:rsidR="009559AC" w:rsidRDefault="009559AC" w:rsidP="005E02DD">
      <w:pPr>
        <w:rPr>
          <w:sz w:val="18"/>
          <w:szCs w:val="18"/>
        </w:rPr>
      </w:pPr>
    </w:p>
    <w:p w:rsidR="009559AC" w:rsidRDefault="009559AC" w:rsidP="005E02DD">
      <w:pPr>
        <w:rPr>
          <w:sz w:val="18"/>
          <w:szCs w:val="18"/>
        </w:rPr>
      </w:pPr>
    </w:p>
    <w:p w:rsidR="009559AC" w:rsidRDefault="009559AC" w:rsidP="005E02DD">
      <w:pPr>
        <w:rPr>
          <w:sz w:val="18"/>
          <w:szCs w:val="18"/>
        </w:rPr>
      </w:pPr>
    </w:p>
    <w:p w:rsidR="009559AC" w:rsidRDefault="009559AC" w:rsidP="005E02DD">
      <w:pPr>
        <w:rPr>
          <w:sz w:val="18"/>
          <w:szCs w:val="18"/>
        </w:rPr>
      </w:pPr>
    </w:p>
    <w:p w:rsidR="007C7154" w:rsidRDefault="007C7154" w:rsidP="005E02DD">
      <w:pPr>
        <w:rPr>
          <w:sz w:val="18"/>
          <w:szCs w:val="18"/>
        </w:rPr>
      </w:pPr>
    </w:p>
    <w:p w:rsidR="000E003C" w:rsidRDefault="000E003C" w:rsidP="005E02DD">
      <w:pPr>
        <w:rPr>
          <w:sz w:val="18"/>
          <w:szCs w:val="18"/>
        </w:rPr>
      </w:pPr>
    </w:p>
    <w:p w:rsidR="00E652F4" w:rsidRPr="00E652F4" w:rsidRDefault="007C7154" w:rsidP="005E02DD">
      <w:pPr>
        <w:rPr>
          <w:sz w:val="18"/>
          <w:szCs w:val="18"/>
        </w:rPr>
      </w:pPr>
      <w:r w:rsidRPr="007C7154">
        <w:rPr>
          <w:b/>
          <w:sz w:val="18"/>
          <w:szCs w:val="18"/>
        </w:rPr>
        <w:t xml:space="preserve">PLEASE RETURN THIS FORM TO: </w:t>
      </w:r>
      <w:r w:rsidRPr="007C7154">
        <w:rPr>
          <w:sz w:val="18"/>
          <w:szCs w:val="18"/>
        </w:rPr>
        <w:t xml:space="preserve">Child Employment, </w:t>
      </w:r>
      <w:bookmarkStart w:id="0" w:name="_GoBack"/>
      <w:bookmarkEnd w:id="0"/>
      <w:r w:rsidR="003A385F">
        <w:rPr>
          <w:sz w:val="18"/>
          <w:szCs w:val="18"/>
        </w:rPr>
        <w:fldChar w:fldCharType="begin"/>
      </w:r>
      <w:r w:rsidR="003A385F">
        <w:rPr>
          <w:sz w:val="18"/>
          <w:szCs w:val="18"/>
        </w:rPr>
        <w:instrText xml:space="preserve"> HYPERLINK "mailto:</w:instrText>
      </w:r>
      <w:r w:rsidR="003A385F" w:rsidRPr="003A385F">
        <w:rPr>
          <w:sz w:val="18"/>
          <w:szCs w:val="18"/>
        </w:rPr>
        <w:instrText>cee@tameside.gov.uk</w:instrText>
      </w:r>
      <w:r w:rsidR="003A385F">
        <w:rPr>
          <w:sz w:val="18"/>
          <w:szCs w:val="18"/>
        </w:rPr>
        <w:instrText xml:space="preserve">" </w:instrText>
      </w:r>
      <w:r w:rsidR="003A385F">
        <w:rPr>
          <w:sz w:val="18"/>
          <w:szCs w:val="18"/>
        </w:rPr>
        <w:fldChar w:fldCharType="separate"/>
      </w:r>
      <w:r w:rsidR="003A385F" w:rsidRPr="00144E8B">
        <w:rPr>
          <w:rStyle w:val="Hyperlink"/>
          <w:sz w:val="18"/>
          <w:szCs w:val="18"/>
        </w:rPr>
        <w:t>cee@tameside.gov.uk</w:t>
      </w:r>
      <w:r w:rsidR="003A385F">
        <w:rPr>
          <w:sz w:val="18"/>
          <w:szCs w:val="18"/>
        </w:rPr>
        <w:fldChar w:fldCharType="end"/>
      </w:r>
      <w:r w:rsidR="00D74C1B">
        <w:rPr>
          <w:sz w:val="18"/>
          <w:szCs w:val="18"/>
        </w:rPr>
        <w:t xml:space="preserve"> or </w:t>
      </w:r>
      <w:r w:rsidRPr="007C7154">
        <w:rPr>
          <w:sz w:val="18"/>
          <w:szCs w:val="18"/>
        </w:rPr>
        <w:t xml:space="preserve">Education Welfare Department, </w:t>
      </w:r>
      <w:r w:rsidR="00D74C1B">
        <w:rPr>
          <w:sz w:val="18"/>
          <w:szCs w:val="18"/>
        </w:rPr>
        <w:t>PO Box 317, Ashton under Lyne, OL6 OGS</w:t>
      </w:r>
    </w:p>
    <w:p w:rsidR="008B7FA7" w:rsidRDefault="004130C9" w:rsidP="008B7FA7">
      <w:pPr>
        <w:jc w:val="right"/>
        <w:rPr>
          <w:sz w:val="18"/>
          <w:szCs w:val="18"/>
        </w:rPr>
      </w:pPr>
      <w:r w:rsidRPr="007A790A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1B473" wp14:editId="35949D0F">
                <wp:simplePos x="0" y="0"/>
                <wp:positionH relativeFrom="column">
                  <wp:posOffset>-155050</wp:posOffset>
                </wp:positionH>
                <wp:positionV relativeFrom="paragraph">
                  <wp:posOffset>18470</wp:posOffset>
                </wp:positionV>
                <wp:extent cx="6972741" cy="74980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741" cy="7498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90A" w:rsidRPr="007C7154" w:rsidRDefault="007C7154" w:rsidP="00E652F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C715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NOTES</w:t>
                            </w:r>
                          </w:p>
                          <w:p w:rsidR="007A790A" w:rsidRDefault="007A790A" w:rsidP="00FF7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A790A">
                              <w:rPr>
                                <w:sz w:val="18"/>
                                <w:szCs w:val="18"/>
                              </w:rPr>
                              <w:t xml:space="preserve">An employment permit will be issued where the Local Authority is satisfied that the proposed employment is lawful </w:t>
                            </w:r>
                          </w:p>
                          <w:p w:rsidR="007A790A" w:rsidRDefault="007A790A" w:rsidP="00FF78E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and that the child’s health, welfare or ability to take full advantage of his/her education will not be jeopardised. </w:t>
                            </w:r>
                          </w:p>
                          <w:p w:rsidR="007A790A" w:rsidRDefault="007A790A" w:rsidP="00FF7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permit will state the name, address and the date of birth of the child, the hours and the days on which he/she is to be employed, details of the task involved and the place of employment.</w:t>
                            </w:r>
                          </w:p>
                          <w:p w:rsidR="007A790A" w:rsidRDefault="007A790A" w:rsidP="00FF7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child may be employed only in accordance with the details shown.</w:t>
                            </w:r>
                          </w:p>
                          <w:p w:rsidR="007C7154" w:rsidRDefault="007A790A" w:rsidP="00FF78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Any amendments to the child’s employment must be notified to the Local Authority for issue of an amended employment permit.</w:t>
                            </w:r>
                          </w:p>
                          <w:p w:rsidR="007C7154" w:rsidRPr="007C7154" w:rsidRDefault="007C7154" w:rsidP="007C7154">
                            <w:pPr>
                              <w:pStyle w:val="ListParagraph"/>
                              <w:ind w:left="11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90A" w:rsidRPr="007C7154" w:rsidRDefault="00D203F1" w:rsidP="007A790A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C715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PROHIBITED EMPLOYMENTS</w:t>
                            </w:r>
                          </w:p>
                          <w:p w:rsidR="00D203F1" w:rsidRPr="00FF78E1" w:rsidRDefault="00D203F1" w:rsidP="007A79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FF78E1">
                              <w:rPr>
                                <w:sz w:val="18"/>
                                <w:szCs w:val="18"/>
                              </w:rPr>
                              <w:t>child of any age may be employed:</w:t>
                            </w:r>
                          </w:p>
                          <w:p w:rsidR="00D203F1" w:rsidRPr="00FF78E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In a cinema, theatre, discotheque, dance hall or night club except in the performance given entirely by children or under a Child Performance Licence.</w:t>
                            </w:r>
                          </w:p>
                          <w:p w:rsidR="00D203F1" w:rsidRPr="00FF78E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To sell or deliver alcohol, except in sealed containers.</w:t>
                            </w:r>
                          </w:p>
                          <w:p w:rsidR="00D203F1" w:rsidRPr="00FF78E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 xml:space="preserve">To deliver milk. </w:t>
                            </w:r>
                          </w:p>
                          <w:p w:rsidR="00D203F1" w:rsidRPr="00FF78E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To deliver fuel oils.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 commercial kitchen.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collect or sort refuse.</w:t>
                            </w:r>
                          </w:p>
                          <w:p w:rsidR="00D203F1" w:rsidRDefault="00E652F4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any work that is more than t</w:t>
                            </w:r>
                            <w:r w:rsidR="00D203F1">
                              <w:rPr>
                                <w:sz w:val="18"/>
                                <w:szCs w:val="18"/>
                              </w:rPr>
                              <w:t>hree metres above ground or floor level.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employment involving harmful exposure to physical, biological or chemical agents.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collect money or sell or canvass door to door, except under the supervision of an adult.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work involving exposure to adult material or in situations which are for this reason otherwise unsuitable for children.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telephone sales.</w:t>
                            </w:r>
                          </w:p>
                          <w:p w:rsidR="00D203F1" w:rsidRDefault="00D203F1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any slaughterhouse or in that part of any butcher’s shop or other premises connected with the killing of livestock, butchery or the preparation of carcasses or meat for sale </w:t>
                            </w:r>
                          </w:p>
                          <w:p w:rsidR="009559AC" w:rsidRDefault="009559AC" w:rsidP="00D20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 an attendant or assistant in a fairground or amusement arcade or in any other premises used for the purposes of public amusement by means of automatic machines, game of chance or skill or similar devices</w:t>
                            </w:r>
                          </w:p>
                          <w:p w:rsidR="009559AC" w:rsidRDefault="009559AC" w:rsidP="009559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the personal care of residents of any residential care home or nursing home unless under the supervision of an adult</w:t>
                            </w:r>
                          </w:p>
                          <w:p w:rsidR="007C7154" w:rsidRDefault="007C7154" w:rsidP="007C715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59AC" w:rsidRPr="007C7154" w:rsidRDefault="009559AC" w:rsidP="009559A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C715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PERMITTED EMPLOYMENT OF CHILDREN AGED 13</w:t>
                            </w:r>
                          </w:p>
                          <w:p w:rsidR="009559AC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A child aged 13 may not be employed except in light work in one or more of the following specific categories: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Agricultural or horticultural Work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Delivery of Newspapers, journals and other printed material</w:t>
                            </w:r>
                          </w:p>
                          <w:p w:rsidR="007C7154" w:rsidRPr="00FF78E1" w:rsidRDefault="00EF185A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Shop work inclu</w:t>
                            </w:r>
                            <w:r w:rsidR="007C7154" w:rsidRPr="00FF78E1">
                              <w:rPr>
                                <w:sz w:val="18"/>
                                <w:szCs w:val="18"/>
                              </w:rPr>
                              <w:t>ding shelf stacking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Hairdressing Salons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Office Work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Car washing by hand in a private residential setting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In a café or restaurant</w:t>
                            </w:r>
                          </w:p>
                          <w:p w:rsidR="007C7154" w:rsidRPr="00FF78E1" w:rsidRDefault="007C715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In riding stables</w:t>
                            </w:r>
                          </w:p>
                          <w:p w:rsidR="007C7154" w:rsidRPr="00FF78E1" w:rsidRDefault="00E652F4" w:rsidP="00FF78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78E1">
                              <w:rPr>
                                <w:sz w:val="18"/>
                                <w:szCs w:val="18"/>
                              </w:rPr>
                              <w:t>Domestic wor</w:t>
                            </w:r>
                            <w:r w:rsidR="007C7154" w:rsidRPr="00FF78E1">
                              <w:rPr>
                                <w:sz w:val="18"/>
                                <w:szCs w:val="18"/>
                              </w:rPr>
                              <w:t>k in hotels and other establishments offering accommodation.</w:t>
                            </w:r>
                          </w:p>
                          <w:p w:rsidR="009559AC" w:rsidRPr="009559AC" w:rsidRDefault="009559AC" w:rsidP="009559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B473" id="_x0000_s1034" type="#_x0000_t202" style="position:absolute;left:0;text-align:left;margin-left:-12.2pt;margin-top:1.45pt;width:549.05pt;height:5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" fillcolor="#4f81bd [3204]" strokecolor="#243f60 [1604]" strokeweight="2pt">
                <v:textbox>
                  <w:txbxContent>
                    <w:p w:rsidR="007A790A" w:rsidRPr="007C7154" w:rsidRDefault="007C7154" w:rsidP="00E652F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C7154">
                        <w:rPr>
                          <w:b/>
                          <w:i/>
                          <w:sz w:val="18"/>
                          <w:szCs w:val="18"/>
                        </w:rPr>
                        <w:t>NOTES</w:t>
                      </w:r>
                    </w:p>
                    <w:p w:rsidR="007A790A" w:rsidRDefault="007A790A" w:rsidP="00FF7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7A790A">
                        <w:rPr>
                          <w:sz w:val="18"/>
                          <w:szCs w:val="18"/>
                        </w:rPr>
                        <w:t xml:space="preserve">An employment permit will be issued where the Local Authority is satisfied that the proposed employment is lawful </w:t>
                      </w:r>
                    </w:p>
                    <w:p w:rsidR="007A790A" w:rsidRDefault="007A790A" w:rsidP="00FF78E1">
                      <w:pPr>
                        <w:pStyle w:val="ListParagraph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and that the child’s health, welfare or ability to take full advantage of his/her education will not be jeopardised. </w:t>
                      </w:r>
                    </w:p>
                    <w:p w:rsidR="007A790A" w:rsidRDefault="007A790A" w:rsidP="00FF7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permit will state the name, address and the date of birth of the child, the hours and the days on which he/she is to be employed, details of the task involved and the place of employment.</w:t>
                      </w:r>
                    </w:p>
                    <w:p w:rsidR="007A790A" w:rsidRDefault="007A790A" w:rsidP="00FF7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child may be employed only in accordance with the details shown.</w:t>
                      </w:r>
                    </w:p>
                    <w:p w:rsidR="007C7154" w:rsidRDefault="007A790A" w:rsidP="00FF78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Any amendments to the child’s employment must be notified to the Local Authority for issue of an amended employment permit.</w:t>
                      </w:r>
                    </w:p>
                    <w:p w:rsidR="007C7154" w:rsidRPr="007C7154" w:rsidRDefault="007C7154" w:rsidP="007C7154">
                      <w:pPr>
                        <w:pStyle w:val="ListParagraph"/>
                        <w:ind w:left="1154"/>
                        <w:rPr>
                          <w:sz w:val="18"/>
                          <w:szCs w:val="18"/>
                        </w:rPr>
                      </w:pPr>
                    </w:p>
                    <w:p w:rsidR="007A790A" w:rsidRPr="007C7154" w:rsidRDefault="00D203F1" w:rsidP="007A790A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C7154">
                        <w:rPr>
                          <w:b/>
                          <w:i/>
                          <w:sz w:val="18"/>
                          <w:szCs w:val="18"/>
                        </w:rPr>
                        <w:t>PROHIBITED EMPLOYMENTS</w:t>
                      </w:r>
                    </w:p>
                    <w:p w:rsidR="00D203F1" w:rsidRPr="00FF78E1" w:rsidRDefault="00D203F1" w:rsidP="007A79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r w:rsidRPr="00FF78E1">
                        <w:rPr>
                          <w:sz w:val="18"/>
                          <w:szCs w:val="18"/>
                        </w:rPr>
                        <w:t>child of any age may be employed:</w:t>
                      </w:r>
                    </w:p>
                    <w:p w:rsidR="00D203F1" w:rsidRPr="00FF78E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In a cinema, theatre, discotheque, dance hall or night club except in the performance given entirely by children or under a Child Performance Licence.</w:t>
                      </w:r>
                    </w:p>
                    <w:p w:rsidR="00D203F1" w:rsidRPr="00FF78E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To sell or deliver alcohol, except in sealed containers.</w:t>
                      </w:r>
                    </w:p>
                    <w:p w:rsidR="00D203F1" w:rsidRPr="00FF78E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 xml:space="preserve">To deliver milk. </w:t>
                      </w:r>
                    </w:p>
                    <w:p w:rsidR="00D203F1" w:rsidRPr="00FF78E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To deliver fuel oils.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a commercial kitchen.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collect or sort refuse.</w:t>
                      </w:r>
                    </w:p>
                    <w:p w:rsidR="00D203F1" w:rsidRDefault="00E652F4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any work that is more than t</w:t>
                      </w:r>
                      <w:r w:rsidR="00D203F1">
                        <w:rPr>
                          <w:sz w:val="18"/>
                          <w:szCs w:val="18"/>
                        </w:rPr>
                        <w:t>hree metres above ground or floor level.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employment involving harmful exposure to physical, biological or chemical agents.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collect money or sell or canvass door to door, except under the supervision of an adult.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work involving exposure to adult material or in situations which are for this reason otherwise unsuitable for children.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telephone sales.</w:t>
                      </w:r>
                    </w:p>
                    <w:p w:rsidR="00D203F1" w:rsidRDefault="00D203F1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any slaughterhouse or in that part of any butcher’s shop or other premises connected with the killing of livestock, butchery or the preparation of carcasses or meat for sale </w:t>
                      </w:r>
                    </w:p>
                    <w:p w:rsidR="009559AC" w:rsidRDefault="009559AC" w:rsidP="00D20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 an attendant or assistant in a fairground or amusement arcade or in any other premises used for the purposes of public amusement by means of automatic machines, game of chance or skill or similar devices</w:t>
                      </w:r>
                    </w:p>
                    <w:p w:rsidR="009559AC" w:rsidRDefault="009559AC" w:rsidP="009559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the personal care of residents of any residential care home or nursing home unless under the supervision of an adult</w:t>
                      </w:r>
                    </w:p>
                    <w:p w:rsidR="007C7154" w:rsidRDefault="007C7154" w:rsidP="007C715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9559AC" w:rsidRPr="007C7154" w:rsidRDefault="009559AC" w:rsidP="009559A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C7154">
                        <w:rPr>
                          <w:b/>
                          <w:i/>
                          <w:sz w:val="18"/>
                          <w:szCs w:val="18"/>
                        </w:rPr>
                        <w:t>PERMITTED EMPLOYMENT OF CHILDREN AGED 13</w:t>
                      </w:r>
                    </w:p>
                    <w:p w:rsidR="009559AC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A child aged 13 may not be employed except in light work in one or more of the following specific categories: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Agricultural or horticultural Work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Delivery of Newspapers, journals and other printed material</w:t>
                      </w:r>
                    </w:p>
                    <w:p w:rsidR="007C7154" w:rsidRPr="00FF78E1" w:rsidRDefault="00EF185A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Shop work inclu</w:t>
                      </w:r>
                      <w:r w:rsidR="007C7154" w:rsidRPr="00FF78E1">
                        <w:rPr>
                          <w:sz w:val="18"/>
                          <w:szCs w:val="18"/>
                        </w:rPr>
                        <w:t>ding shelf stacking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Hairdressing Salons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Office Work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Car washing by hand in a private residential setting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In a café or restaurant</w:t>
                      </w:r>
                    </w:p>
                    <w:p w:rsidR="007C7154" w:rsidRPr="00FF78E1" w:rsidRDefault="007C715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In riding stables</w:t>
                      </w:r>
                    </w:p>
                    <w:p w:rsidR="007C7154" w:rsidRPr="00FF78E1" w:rsidRDefault="00E652F4" w:rsidP="00FF78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FF78E1">
                        <w:rPr>
                          <w:sz w:val="18"/>
                          <w:szCs w:val="18"/>
                        </w:rPr>
                        <w:t>Domestic wor</w:t>
                      </w:r>
                      <w:r w:rsidR="007C7154" w:rsidRPr="00FF78E1">
                        <w:rPr>
                          <w:sz w:val="18"/>
                          <w:szCs w:val="18"/>
                        </w:rPr>
                        <w:t>k in hotels and other establishments offering accommodation.</w:t>
                      </w:r>
                    </w:p>
                    <w:p w:rsidR="009559AC" w:rsidRPr="009559AC" w:rsidRDefault="009559AC" w:rsidP="009559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FA7" w:rsidRDefault="008B7FA7" w:rsidP="008B7FA7">
      <w:pPr>
        <w:jc w:val="right"/>
        <w:rPr>
          <w:sz w:val="18"/>
          <w:szCs w:val="18"/>
        </w:rPr>
      </w:pPr>
    </w:p>
    <w:p w:rsidR="008B7FA7" w:rsidRDefault="008B7FA7" w:rsidP="008B7FA7">
      <w:pPr>
        <w:rPr>
          <w:sz w:val="18"/>
          <w:szCs w:val="18"/>
        </w:rPr>
      </w:pPr>
    </w:p>
    <w:p w:rsidR="008B7FA7" w:rsidRDefault="008B7FA7" w:rsidP="008B7FA7">
      <w:pPr>
        <w:rPr>
          <w:sz w:val="18"/>
          <w:szCs w:val="18"/>
        </w:rPr>
      </w:pPr>
    </w:p>
    <w:p w:rsidR="00A565EB" w:rsidRDefault="00A565EB" w:rsidP="008B7FA7">
      <w:pPr>
        <w:rPr>
          <w:sz w:val="18"/>
          <w:szCs w:val="18"/>
        </w:rPr>
      </w:pPr>
    </w:p>
    <w:p w:rsidR="008B7FA7" w:rsidRDefault="00A565EB" w:rsidP="00A565EB">
      <w:pPr>
        <w:tabs>
          <w:tab w:val="left" w:pos="5798"/>
        </w:tabs>
        <w:rPr>
          <w:sz w:val="18"/>
          <w:szCs w:val="18"/>
        </w:rPr>
      </w:pPr>
      <w:r>
        <w:rPr>
          <w:sz w:val="18"/>
          <w:szCs w:val="18"/>
        </w:rPr>
        <w:t>Please return th</w:t>
      </w:r>
      <w:r w:rsidR="007A790A">
        <w:rPr>
          <w:sz w:val="18"/>
          <w:szCs w:val="18"/>
        </w:rPr>
        <w:t xml:space="preserve">is form to Education Welfare Services, </w:t>
      </w:r>
      <w:r w:rsidR="007A790A" w:rsidRPr="007A790A">
        <w:rPr>
          <w:sz w:val="18"/>
          <w:szCs w:val="18"/>
        </w:rPr>
        <w:t>Hyde Town Hall, Market Street, Hyde. SK14 1AL.</w:t>
      </w:r>
    </w:p>
    <w:p w:rsidR="007A790A" w:rsidRDefault="007A790A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523ADF" w:rsidRDefault="00523ADF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RDefault="0088351D" w:rsidP="00A565EB">
      <w:pPr>
        <w:tabs>
          <w:tab w:val="left" w:pos="5798"/>
        </w:tabs>
        <w:rPr>
          <w:sz w:val="18"/>
          <w:szCs w:val="18"/>
        </w:rPr>
      </w:pPr>
    </w:p>
    <w:p w:rsidR="0088351D" w:rsidDel="00246E17" w:rsidRDefault="0088351D" w:rsidP="00A565EB">
      <w:pPr>
        <w:tabs>
          <w:tab w:val="left" w:pos="5798"/>
        </w:tabs>
        <w:rPr>
          <w:del w:id="1" w:author="Michelle Fernandes" w:date="2019-07-10T13:54:00Z"/>
          <w:sz w:val="18"/>
          <w:szCs w:val="18"/>
        </w:rPr>
      </w:pPr>
    </w:p>
    <w:p w:rsidR="00246E17" w:rsidDel="008E1FC1" w:rsidRDefault="00246E17" w:rsidP="00A565EB">
      <w:pPr>
        <w:tabs>
          <w:tab w:val="left" w:pos="5798"/>
        </w:tabs>
        <w:rPr>
          <w:del w:id="2" w:author="Michelle Fernandes" w:date="2019-07-10T14:54:00Z"/>
          <w:sz w:val="18"/>
          <w:szCs w:val="18"/>
        </w:rPr>
      </w:pPr>
    </w:p>
    <w:p w:rsidR="00246E17" w:rsidDel="008E1FC1" w:rsidRDefault="00052F71" w:rsidP="00A565EB">
      <w:pPr>
        <w:tabs>
          <w:tab w:val="left" w:pos="5798"/>
        </w:tabs>
        <w:rPr>
          <w:del w:id="3" w:author="Michelle Fernandes" w:date="2019-07-10T14:54:00Z"/>
          <w:sz w:val="18"/>
          <w:szCs w:val="18"/>
        </w:rPr>
      </w:pPr>
      <w:r w:rsidRPr="00417F70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A1D18" wp14:editId="359B1602">
                <wp:simplePos x="0" y="0"/>
                <wp:positionH relativeFrom="column">
                  <wp:posOffset>-139700</wp:posOffset>
                </wp:positionH>
                <wp:positionV relativeFrom="paragraph">
                  <wp:posOffset>3810</wp:posOffset>
                </wp:positionV>
                <wp:extent cx="3465830" cy="667385"/>
                <wp:effectExtent l="0" t="0" r="2032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F70" w:rsidRPr="00417F70" w:rsidRDefault="00417F70" w:rsidP="00417F70">
                            <w:pPr>
                              <w:spacing w:after="0"/>
                            </w:pPr>
                            <w:r w:rsidRPr="00417F70">
                              <w:t>TAMESIDE METROPOLITAN BOROUGH COUNCIL</w:t>
                            </w:r>
                          </w:p>
                          <w:p w:rsidR="00417F70" w:rsidRPr="00417F70" w:rsidRDefault="00D74C1B" w:rsidP="00417F7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>CHILDREN’S SERVICES</w:t>
                            </w:r>
                          </w:p>
                          <w:p w:rsidR="00417F70" w:rsidRPr="00417F70" w:rsidRDefault="00D74C1B" w:rsidP="00417F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>EDUCATION WELFARE SERVICE</w:t>
                            </w:r>
                            <w:r w:rsidR="00417F70" w:rsidRPr="00417F70"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417F70" w:rsidRPr="00417F70" w:rsidRDefault="00417F70" w:rsidP="00417F70"/>
                          <w:p w:rsidR="00417F70" w:rsidRDefault="00417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1D18" id="_x0000_s1035" type="#_x0000_t202" style="position:absolute;margin-left:-11pt;margin-top:.3pt;width:272.9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" fillcolor="#4f81bd [3204]" strokecolor="#243f60 [1604]" strokeweight="2pt">
                <v:textbox>
                  <w:txbxContent>
                    <w:p w:rsidR="00417F70" w:rsidRPr="00417F70" w:rsidRDefault="00417F70" w:rsidP="00417F70">
                      <w:pPr>
                        <w:spacing w:after="0"/>
                      </w:pPr>
                      <w:r w:rsidRPr="00417F70">
                        <w:t>TAMESIDE METROPOLITAN BOROUGH COUNCIL</w:t>
                      </w:r>
                    </w:p>
                    <w:p w:rsidR="00417F70" w:rsidRPr="00417F70" w:rsidRDefault="00D74C1B" w:rsidP="00417F70">
                      <w:pPr>
                        <w:spacing w:after="0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eastAsia="en-GB"/>
                        </w:rPr>
                        <w:t>CHILDREN’S SERVICES</w:t>
                      </w:r>
                    </w:p>
                    <w:p w:rsidR="00417F70" w:rsidRPr="00417F70" w:rsidRDefault="00D74C1B" w:rsidP="00417F7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eastAsia="en-GB"/>
                        </w:rPr>
                        <w:t>EDUCATION WELFARE SERVICE</w:t>
                      </w:r>
                      <w:r w:rsidR="00417F70" w:rsidRPr="00417F70">
                        <w:rPr>
                          <w:rFonts w:ascii="Calibri" w:eastAsia="Calibri" w:hAnsi="Calibri" w:cs="Times New Roman"/>
                          <w:lang w:eastAsia="en-GB"/>
                        </w:rPr>
                        <w:t xml:space="preserve"> </w:t>
                      </w:r>
                    </w:p>
                    <w:p w:rsidR="00417F70" w:rsidRPr="00417F70" w:rsidRDefault="00417F70" w:rsidP="00417F70"/>
                    <w:p w:rsidR="00417F70" w:rsidRDefault="00417F70"/>
                  </w:txbxContent>
                </v:textbox>
              </v:shape>
            </w:pict>
          </mc:Fallback>
        </mc:AlternateContent>
      </w:r>
      <w:r w:rsidR="00246E17" w:rsidRPr="00246E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D18118" wp14:editId="5852497D">
                <wp:simplePos x="0" y="0"/>
                <wp:positionH relativeFrom="column">
                  <wp:posOffset>4082857</wp:posOffset>
                </wp:positionH>
                <wp:positionV relativeFrom="paragraph">
                  <wp:posOffset>-12092</wp:posOffset>
                </wp:positionV>
                <wp:extent cx="2162755" cy="556592"/>
                <wp:effectExtent l="0" t="0" r="2857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5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17" w:rsidRDefault="00246E17">
                            <w:r w:rsidRPr="009763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F80F4" wp14:editId="3372F45F">
                                  <wp:extent cx="1979874" cy="460624"/>
                                  <wp:effectExtent l="0" t="0" r="1905" b="0"/>
                                  <wp:docPr id="29" name="Picture 29" descr="https://intranet2.tameside.gov.uk/TamesideIntranet/media/governance/Tam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ntranet2.tameside.gov.uk/TamesideIntranet/media/governance/Tam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397" cy="460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8118" id="_x0000_s1036" type="#_x0000_t202" style="position:absolute;margin-left:321.5pt;margin-top:-.95pt;width:170.3pt;height:4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">
                <v:textbox>
                  <w:txbxContent>
                    <w:p w:rsidR="00246E17" w:rsidRDefault="00246E17">
                      <w:r w:rsidRPr="009763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F80F4" wp14:editId="3372F45F">
                            <wp:extent cx="1979874" cy="460624"/>
                            <wp:effectExtent l="0" t="0" r="1905" b="0"/>
                            <wp:docPr id="29" name="Picture 29" descr="https://intranet2.tameside.gov.uk/TamesideIntranet/media/governance/Tam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ntranet2.tameside.gov.uk/TamesideIntranet/media/governance/Tam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397" cy="460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246E17" w:rsidP="008E1FC1">
      <w:pPr>
        <w:tabs>
          <w:tab w:val="left" w:pos="5798"/>
        </w:tabs>
        <w:rPr>
          <w:del w:id="4" w:author="Michelle Fernandes" w:date="2019-07-10T14:54:00Z"/>
          <w:sz w:val="18"/>
          <w:szCs w:val="18"/>
        </w:rPr>
      </w:pPr>
    </w:p>
    <w:p w:rsidR="00246E17" w:rsidRPr="00246E17" w:rsidDel="008E1FC1" w:rsidRDefault="008E1FC1" w:rsidP="00246E17">
      <w:pPr>
        <w:rPr>
          <w:del w:id="5" w:author="Michelle Fernandes" w:date="2019-07-10T14:54:00Z"/>
          <w:sz w:val="18"/>
          <w:szCs w:val="18"/>
        </w:rPr>
      </w:pPr>
      <w:r w:rsidRPr="00773E7D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DA364" wp14:editId="2D720873">
                <wp:simplePos x="0" y="0"/>
                <wp:positionH relativeFrom="column">
                  <wp:posOffset>-139148</wp:posOffset>
                </wp:positionH>
                <wp:positionV relativeFrom="paragraph">
                  <wp:posOffset>184675</wp:posOffset>
                </wp:positionV>
                <wp:extent cx="6957391" cy="349250"/>
                <wp:effectExtent l="0" t="0" r="1524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391" cy="34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E7D" w:rsidRPr="00773E7D" w:rsidRDefault="00773E7D" w:rsidP="00773E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3E7D">
                              <w:rPr>
                                <w:b/>
                                <w:sz w:val="32"/>
                                <w:szCs w:val="32"/>
                              </w:rPr>
                              <w:t>Medical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A364" id="_x0000_s1037" type="#_x0000_t202" style="position:absolute;margin-left:-10.95pt;margin-top:14.55pt;width:547.8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" fillcolor="#4f81bd [3204]" strokecolor="#243f60 [1604]" strokeweight="2pt">
                <v:textbox>
                  <w:txbxContent>
                    <w:p w:rsidR="00773E7D" w:rsidRPr="00773E7D" w:rsidRDefault="00773E7D" w:rsidP="00773E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3E7D">
                        <w:rPr>
                          <w:b/>
                          <w:sz w:val="32"/>
                          <w:szCs w:val="32"/>
                        </w:rPr>
                        <w:t>Medical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246E17" w:rsidP="00246E17">
      <w:pPr>
        <w:rPr>
          <w:del w:id="6" w:author="Michelle Fernandes" w:date="2019-07-10T14:54:00Z"/>
          <w:sz w:val="18"/>
          <w:szCs w:val="18"/>
        </w:rPr>
      </w:pPr>
    </w:p>
    <w:p w:rsidR="00246E17" w:rsidRPr="00246E17" w:rsidDel="008E1FC1" w:rsidRDefault="008E1FC1" w:rsidP="00246E17">
      <w:pPr>
        <w:rPr>
          <w:del w:id="7" w:author="Michelle Fernandes" w:date="2019-07-10T14:54:00Z"/>
          <w:sz w:val="18"/>
          <w:szCs w:val="18"/>
        </w:rPr>
      </w:pPr>
      <w:r w:rsidRPr="00773E7D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3B05C" wp14:editId="7481A949">
                <wp:simplePos x="0" y="0"/>
                <wp:positionH relativeFrom="column">
                  <wp:posOffset>-139147</wp:posOffset>
                </wp:positionH>
                <wp:positionV relativeFrom="paragraph">
                  <wp:posOffset>30784</wp:posOffset>
                </wp:positionV>
                <wp:extent cx="6956812" cy="2258170"/>
                <wp:effectExtent l="0" t="0" r="1587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812" cy="2258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E7D" w:rsidDel="00F56825" w:rsidRDefault="00773E7D">
                            <w:pPr>
                              <w:rPr>
                                <w:del w:id="8" w:author="Michelle Fernandes" w:date="2019-07-10T13:30:00Z"/>
                              </w:rPr>
                            </w:pPr>
                          </w:p>
                          <w:p w:rsidR="00FE734A" w:rsidRDefault="00FE734A">
                            <w:r>
                              <w:t xml:space="preserve">Name of the child                                                                                                 Date of birth </w:t>
                            </w:r>
                          </w:p>
                          <w:p w:rsidR="00FE734A" w:rsidRDefault="00FE734A">
                            <w:r>
                              <w:t>Address                                                                                                                  Telephone</w:t>
                            </w:r>
                          </w:p>
                          <w:p w:rsidR="00F56825" w:rsidRDefault="00F56825"/>
                          <w:p w:rsidR="00F56825" w:rsidRDefault="00F56825">
                            <w:r>
                              <w:t xml:space="preserve">School </w:t>
                            </w:r>
                          </w:p>
                          <w:p w:rsidR="00F56825" w:rsidRDefault="00F56825">
                            <w:r>
                              <w:t>Family doctor</w:t>
                            </w:r>
                          </w:p>
                          <w:p w:rsidR="00F56825" w:rsidRDefault="00F56825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B05C" id="_x0000_s1038" type="#_x0000_t202" style="position:absolute;margin-left:-10.95pt;margin-top:2.4pt;width:547.8pt;height:17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" fillcolor="#4f81bd [3204]" strokecolor="#243f60 [1604]" strokeweight="2pt">
                <v:textbox>
                  <w:txbxContent>
                    <w:p w:rsidR="00773E7D" w:rsidDel="00F56825" w:rsidRDefault="00773E7D">
                      <w:pPr>
                        <w:rPr>
                          <w:del w:id="9" w:author="Michelle Fernandes" w:date="2019-07-10T13:30:00Z"/>
                        </w:rPr>
                      </w:pPr>
                    </w:p>
                    <w:p w:rsidR="00FE734A" w:rsidRDefault="00FE734A">
                      <w:r>
                        <w:t xml:space="preserve">Name of the child                                                                                                 Date of birth </w:t>
                      </w:r>
                    </w:p>
                    <w:p w:rsidR="00FE734A" w:rsidRDefault="00FE734A">
                      <w:r>
                        <w:t>Address                                                                                                                  Telephone</w:t>
                      </w:r>
                    </w:p>
                    <w:p w:rsidR="00F56825" w:rsidRDefault="00F56825"/>
                    <w:p w:rsidR="00F56825" w:rsidRDefault="00F56825">
                      <w:r>
                        <w:t xml:space="preserve">School </w:t>
                      </w:r>
                    </w:p>
                    <w:p w:rsidR="00F56825" w:rsidRDefault="00F56825">
                      <w:r>
                        <w:t>Family doctor</w:t>
                      </w:r>
                    </w:p>
                    <w:p w:rsidR="00F56825" w:rsidRDefault="00F56825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85CFE" wp14:editId="4C243F55">
                <wp:simplePos x="0" y="0"/>
                <wp:positionH relativeFrom="column">
                  <wp:posOffset>4869180</wp:posOffset>
                </wp:positionH>
                <wp:positionV relativeFrom="paragraph">
                  <wp:posOffset>220980</wp:posOffset>
                </wp:positionV>
                <wp:extent cx="1717040" cy="309880"/>
                <wp:effectExtent l="0" t="0" r="1651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85CFE" id="Text Box 18" o:spid="_x0000_s1039" type="#_x0000_t202" style="position:absolute;margin-left:383.4pt;margin-top:17.4pt;width:135.2pt;height:2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E8F86" wp14:editId="4EF4D3E2">
                <wp:simplePos x="0" y="0"/>
                <wp:positionH relativeFrom="column">
                  <wp:posOffset>1164590</wp:posOffset>
                </wp:positionH>
                <wp:positionV relativeFrom="paragraph">
                  <wp:posOffset>220980</wp:posOffset>
                </wp:positionV>
                <wp:extent cx="2837815" cy="309880"/>
                <wp:effectExtent l="0" t="0" r="1968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E8F86" id="Text Box 17" o:spid="_x0000_s1040" type="#_x0000_t202" style="position:absolute;margin-left:91.7pt;margin-top:17.4pt;width:223.45pt;height:2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246E17" w:rsidP="00246E17">
      <w:pPr>
        <w:rPr>
          <w:del w:id="10" w:author="Michelle Fernandes" w:date="2019-07-10T14:54:00Z"/>
          <w:sz w:val="18"/>
          <w:szCs w:val="18"/>
        </w:rPr>
      </w:pPr>
    </w:p>
    <w:p w:rsidR="00246E17" w:rsidRPr="00246E17" w:rsidDel="008E1FC1" w:rsidRDefault="008E1FC1" w:rsidP="00246E17">
      <w:pPr>
        <w:rPr>
          <w:del w:id="11" w:author="Michelle Fernandes" w:date="2019-07-10T14:54:00Z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D3551" wp14:editId="3F3352DF">
                <wp:simplePos x="0" y="0"/>
                <wp:positionH relativeFrom="column">
                  <wp:posOffset>575945</wp:posOffset>
                </wp:positionH>
                <wp:positionV relativeFrom="paragraph">
                  <wp:posOffset>44450</wp:posOffset>
                </wp:positionV>
                <wp:extent cx="3426460" cy="500380"/>
                <wp:effectExtent l="0" t="0" r="2159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3551" id="Text Box 19" o:spid="_x0000_s1041" type="#_x0000_t202" style="position:absolute;margin-left:45.35pt;margin-top:3.5pt;width:269.8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16603" wp14:editId="0163443B">
                <wp:simplePos x="0" y="0"/>
                <wp:positionH relativeFrom="column">
                  <wp:posOffset>4718050</wp:posOffset>
                </wp:positionH>
                <wp:positionV relativeFrom="paragraph">
                  <wp:posOffset>52070</wp:posOffset>
                </wp:positionV>
                <wp:extent cx="1867535" cy="325755"/>
                <wp:effectExtent l="0" t="0" r="1841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16603" id="Text Box 20" o:spid="_x0000_s1042" type="#_x0000_t202" style="position:absolute;margin-left:371.5pt;margin-top:4.1pt;width:147.05pt;height:25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246E17" w:rsidP="00246E17">
      <w:pPr>
        <w:rPr>
          <w:del w:id="12" w:author="Michelle Fernandes" w:date="2019-07-10T14:54:00Z"/>
          <w:sz w:val="18"/>
          <w:szCs w:val="18"/>
        </w:rPr>
      </w:pPr>
    </w:p>
    <w:p w:rsidR="00246E17" w:rsidRPr="00246E17" w:rsidDel="008E1FC1" w:rsidRDefault="008E1FC1" w:rsidP="00246E17">
      <w:pPr>
        <w:rPr>
          <w:del w:id="13" w:author="Michelle Fernandes" w:date="2019-07-10T14:54:00Z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82A62" wp14:editId="7B7EF087">
                <wp:simplePos x="0" y="0"/>
                <wp:positionH relativeFrom="column">
                  <wp:posOffset>496570</wp:posOffset>
                </wp:positionH>
                <wp:positionV relativeFrom="paragraph">
                  <wp:posOffset>88624</wp:posOffset>
                </wp:positionV>
                <wp:extent cx="6089650" cy="262255"/>
                <wp:effectExtent l="0" t="0" r="2540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2A62" id="Text Box 21" o:spid="_x0000_s1043" type="#_x0000_t202" style="position:absolute;margin-left:39.1pt;margin-top:7pt;width:479.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8E1FC1" w:rsidP="00246E17">
      <w:pPr>
        <w:rPr>
          <w:del w:id="14" w:author="Michelle Fernandes" w:date="2019-07-10T14:54:00Z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D7E6B" wp14:editId="11379AB4">
                <wp:simplePos x="0" y="0"/>
                <wp:positionH relativeFrom="column">
                  <wp:posOffset>885439</wp:posOffset>
                </wp:positionH>
                <wp:positionV relativeFrom="paragraph">
                  <wp:posOffset>174708</wp:posOffset>
                </wp:positionV>
                <wp:extent cx="5700395" cy="269875"/>
                <wp:effectExtent l="0" t="0" r="1460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825" w:rsidRDefault="00F56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7E6B" id="Text Box 22" o:spid="_x0000_s1044" type="#_x0000_t202" style="position:absolute;margin-left:69.7pt;margin-top:13.75pt;width:448.8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" fillcolor="white [3201]" strokeweight=".5pt">
                <v:textbox>
                  <w:txbxContent>
                    <w:p w:rsidR="00F56825" w:rsidRDefault="00F56825"/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8E1FC1" w:rsidP="00246E17">
      <w:pPr>
        <w:rPr>
          <w:del w:id="15" w:author="Michelle Fernandes" w:date="2019-07-10T14:54:00Z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F92B2" wp14:editId="3F3B68A4">
                <wp:simplePos x="0" y="0"/>
                <wp:positionH relativeFrom="column">
                  <wp:posOffset>575779</wp:posOffset>
                </wp:positionH>
                <wp:positionV relativeFrom="paragraph">
                  <wp:posOffset>213884</wp:posOffset>
                </wp:positionV>
                <wp:extent cx="601027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B71" w:rsidRDefault="003E0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F92B2" id="Text Box 24" o:spid="_x0000_s1045" type="#_x0000_t202" style="position:absolute;margin-left:45.35pt;margin-top:16.85pt;width:473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xWlw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" fillcolor="white [3201]" strokeweight=".5pt">
                <v:textbox>
                  <w:txbxContent>
                    <w:p w:rsidR="003E0B71" w:rsidRDefault="003E0B71"/>
                  </w:txbxContent>
                </v:textbox>
              </v:shape>
            </w:pict>
          </mc:Fallback>
        </mc:AlternateContent>
      </w:r>
    </w:p>
    <w:p w:rsidR="00246E17" w:rsidRPr="00246E17" w:rsidDel="008E1FC1" w:rsidRDefault="00246E17" w:rsidP="00246E17">
      <w:pPr>
        <w:rPr>
          <w:del w:id="16" w:author="Michelle Fernandes" w:date="2019-07-10T14:54:00Z"/>
          <w:sz w:val="18"/>
          <w:szCs w:val="18"/>
        </w:rPr>
      </w:pPr>
    </w:p>
    <w:p w:rsidR="008E1FC1" w:rsidRPr="008E1FC1" w:rsidRDefault="008E1FC1" w:rsidP="008E1FC1">
      <w:pPr>
        <w:spacing w:after="0" w:line="240" w:lineRule="auto"/>
        <w:jc w:val="center"/>
      </w:pPr>
      <w:r w:rsidRPr="008E1FC1">
        <w:t>Please answer the following questions</w:t>
      </w:r>
    </w:p>
    <w:p w:rsidR="008E1FC1" w:rsidRPr="008E1FC1" w:rsidRDefault="008E1FC1" w:rsidP="008E1FC1">
      <w:pPr>
        <w:spacing w:after="0" w:line="240" w:lineRule="auto"/>
        <w:jc w:val="center"/>
      </w:pPr>
      <w:r w:rsidRPr="008E1FC1">
        <w:t>Failure to do so may result in an unnecessary medical examination</w:t>
      </w:r>
    </w:p>
    <w:p w:rsidR="00246E17" w:rsidRPr="00246E17" w:rsidDel="00246E17" w:rsidRDefault="008E1FC1" w:rsidP="00246E17">
      <w:pPr>
        <w:rPr>
          <w:del w:id="17" w:author="Michelle Fernandes" w:date="2019-07-10T13:54:00Z"/>
          <w:sz w:val="18"/>
          <w:szCs w:val="18"/>
        </w:rPr>
      </w:pPr>
      <w:ins w:id="18" w:author="Michelle Fernandes" w:date="2019-07-10T14:01:00Z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20ACA2FD" wp14:editId="19F57EA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940522" cy="3514007"/>
                  <wp:effectExtent l="0" t="0" r="13335" b="10795"/>
                  <wp:wrapNone/>
                  <wp:docPr id="3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0522" cy="35134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7AF4" w:rsidRP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 xml:space="preserve">Does your child have any of the following?                                             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>Asthma or Chest trouble                            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>Heart Trouble                                               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>Skin Problems                                               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>Diabetes                                                        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 xml:space="preserve">Fits or Epilepsy                                                                                             YES/NO  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 xml:space="preserve">Physical Disability                                                                                        YES/NO </w:t>
                              </w:r>
                            </w:p>
                            <w:p w:rsidR="004A7AF4" w:rsidRP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>Does your child take any regular medication?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>Does your child have problems hearing?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>Does your child have poor vision?                  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>Is your child attending a hospital specialist?                                          YES/NO</w:t>
                              </w:r>
                            </w:p>
                            <w:p w:rsidR="004A7AF4" w:rsidRPr="004A7AF4" w:rsidRDefault="004A7AF4" w:rsidP="004A7AF4">
                              <w:pPr>
                                <w:ind w:left="720"/>
                                <w:contextualSpacing/>
                              </w:pPr>
                              <w:r w:rsidRPr="004A7AF4">
                                <w:t>If Yes, please give details in the space provided below.</w:t>
                              </w:r>
                            </w:p>
                            <w:p w:rsidR="004A7AF4" w:rsidRDefault="004A7AF4" w:rsidP="004A7AF4">
                              <w:pPr>
                                <w:numPr>
                                  <w:ilvl w:val="0"/>
                                  <w:numId w:val="7"/>
                                </w:numPr>
                                <w:contextualSpacing/>
                              </w:pPr>
                              <w:r w:rsidRPr="004A7AF4">
                                <w:t xml:space="preserve">Is there anything else you would like the doctor to know?                 YES/NO </w:t>
                              </w:r>
                            </w:p>
                            <w:p w:rsidR="004A7AF4" w:rsidDel="004A7AF4" w:rsidRDefault="004A7AF4" w:rsidP="00790D6A">
                              <w:pPr>
                                <w:contextualSpacing/>
                                <w:rPr>
                                  <w:del w:id="19" w:author="Michelle Fernandes" w:date="2019-07-10T14:11:00Z"/>
                                </w:rPr>
                              </w:pPr>
                            </w:p>
                            <w:p w:rsidR="004A7AF4" w:rsidRPr="004A7AF4" w:rsidDel="004A7AF4" w:rsidRDefault="004A7AF4" w:rsidP="00790D6A">
                              <w:pPr>
                                <w:contextualSpacing/>
                                <w:rPr>
                                  <w:del w:id="20" w:author="Michelle Fernandes" w:date="2019-07-10T14:11:00Z"/>
                                </w:rPr>
                              </w:pPr>
                              <w:r>
                                <w:t>Please give details</w:t>
                              </w:r>
                            </w:p>
                            <w:p w:rsidR="004A7AF4" w:rsidRDefault="004A7AF4"/>
                            <w:p w:rsidR="004A7AF4" w:rsidRDefault="00DE1A18" w:rsidP="004A7AF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I consider my child fit to undertake this work </w:t>
                              </w:r>
                              <w:r w:rsidR="00790D6A">
                                <w:t xml:space="preserve">                                       YES/NO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ACA2FD" id="_x0000_s1046" type="#_x0000_t202" style="position:absolute;margin-left:0;margin-top:0;width:546.5pt;height:276.7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" fillcolor="#4f81bd [3204]" strokecolor="#243f60 [1604]" strokeweight="2pt">
                  <v:textbox>
                    <w:txbxContent>
                      <w:p w:rsidR="004A7AF4" w:rsidRP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 xml:space="preserve">Does your child have any of the following?                                             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>Asthma or Chest trouble                            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>Heart Trouble                                               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>Skin Problems                                               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>Diabetes                                                        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 xml:space="preserve">Fits or Epilepsy                                                                                             YES/NO  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 xml:space="preserve">Physical Disability                                                                                        YES/NO </w:t>
                        </w:r>
                      </w:p>
                      <w:p w:rsidR="004A7AF4" w:rsidRP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>Does your child take any regular medication?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>Does your child have problems hearing?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>Does your child have poor vision?                  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>Is your child attending a hospital specialist?                                          YES/NO</w:t>
                        </w:r>
                      </w:p>
                      <w:p w:rsidR="004A7AF4" w:rsidRPr="004A7AF4" w:rsidRDefault="004A7AF4" w:rsidP="004A7AF4">
                        <w:pPr>
                          <w:ind w:left="720"/>
                          <w:contextualSpacing/>
                        </w:pPr>
                        <w:r w:rsidRPr="004A7AF4">
                          <w:t>If Yes, please give details in the space provided below.</w:t>
                        </w:r>
                      </w:p>
                      <w:p w:rsidR="004A7AF4" w:rsidRDefault="004A7AF4" w:rsidP="004A7AF4">
                        <w:pPr>
                          <w:numPr>
                            <w:ilvl w:val="0"/>
                            <w:numId w:val="7"/>
                          </w:numPr>
                          <w:contextualSpacing/>
                        </w:pPr>
                        <w:r w:rsidRPr="004A7AF4">
                          <w:t xml:space="preserve">Is there anything else you would like the doctor to know?                 YES/NO </w:t>
                        </w:r>
                      </w:p>
                      <w:p w:rsidR="004A7AF4" w:rsidDel="004A7AF4" w:rsidRDefault="004A7AF4" w:rsidP="00790D6A">
                        <w:pPr>
                          <w:contextualSpacing/>
                          <w:rPr>
                            <w:del w:id="21" w:author="Michelle Fernandes" w:date="2019-07-10T14:11:00Z"/>
                          </w:rPr>
                        </w:pPr>
                      </w:p>
                      <w:p w:rsidR="004A7AF4" w:rsidRPr="004A7AF4" w:rsidDel="004A7AF4" w:rsidRDefault="004A7AF4" w:rsidP="00790D6A">
                        <w:pPr>
                          <w:contextualSpacing/>
                          <w:rPr>
                            <w:del w:id="22" w:author="Michelle Fernandes" w:date="2019-07-10T14:11:00Z"/>
                          </w:rPr>
                        </w:pPr>
                        <w:r>
                          <w:t>Please give details</w:t>
                        </w:r>
                      </w:p>
                      <w:p w:rsidR="004A7AF4" w:rsidRDefault="004A7AF4"/>
                      <w:p w:rsidR="004A7AF4" w:rsidRDefault="00DE1A18" w:rsidP="004A7AF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I consider my child fit to undertake this work </w:t>
                        </w:r>
                        <w:r w:rsidR="00790D6A">
                          <w:t xml:space="preserve">                                       YES/NO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4A7AF4" w:rsidRPr="00246E17" w:rsidRDefault="004A7AF4" w:rsidP="00246E17">
      <w:pPr>
        <w:spacing w:after="0" w:line="240" w:lineRule="auto"/>
        <w:jc w:val="center"/>
      </w:pPr>
    </w:p>
    <w:p w:rsidR="0088351D" w:rsidRPr="00246E17" w:rsidRDefault="00052F71" w:rsidP="00246E17">
      <w:pPr>
        <w:tabs>
          <w:tab w:val="left" w:pos="3631"/>
        </w:tabs>
        <w:rPr>
          <w:sz w:val="18"/>
          <w:szCs w:val="18"/>
        </w:rPr>
      </w:pPr>
      <w:ins w:id="23" w:author="Michelle Fernandes" w:date="2019-07-10T14:35:00Z">
        <w:r w:rsidRPr="00040C04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2DE0D949" wp14:editId="25FC8E0D">
                  <wp:simplePos x="0" y="0"/>
                  <wp:positionH relativeFrom="column">
                    <wp:posOffset>-155050</wp:posOffset>
                  </wp:positionH>
                  <wp:positionV relativeFrom="paragraph">
                    <wp:posOffset>3960937</wp:posOffset>
                  </wp:positionV>
                  <wp:extent cx="6939915" cy="1915795"/>
                  <wp:effectExtent l="0" t="0" r="13335" b="27305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39915" cy="19157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0C04" w:rsidRDefault="00040C04" w:rsidP="00052F71">
                              <w:pPr>
                                <w:spacing w:line="240" w:lineRule="auto"/>
                              </w:pPr>
                              <w:r>
                                <w:t>Certificate of Medical Examination (for office use only)          Medical assessment?           YES/NO</w:t>
                              </w:r>
                            </w:p>
                            <w:p w:rsidR="00040C04" w:rsidRDefault="00040C04" w:rsidP="00052F71">
                              <w:pPr>
                                <w:spacing w:line="240" w:lineRule="auto"/>
                              </w:pPr>
                              <w:r>
                                <w:t xml:space="preserve">This is to CERTIFY that the pupil referred to above has been medically assessed and is fit/unfit to undertake the proposed employment. </w:t>
                              </w:r>
                            </w:p>
                            <w:p w:rsidR="001E2EC7" w:rsidRDefault="001E2EC7" w:rsidP="00052F71">
                              <w:pPr>
                                <w:spacing w:line="240" w:lineRule="auto"/>
                              </w:pPr>
                              <w:r>
                                <w:t>Remark</w:t>
                              </w:r>
                            </w:p>
                            <w:p w:rsidR="008E1FC1" w:rsidRDefault="008E1FC1" w:rsidP="00052F71">
                              <w:pPr>
                                <w:spacing w:line="240" w:lineRule="auto"/>
                              </w:pPr>
                              <w:r>
                                <w:t>Print name</w:t>
                              </w:r>
                              <w:r w:rsidR="00E04CDD">
                                <w:t xml:space="preserve">                                                                                                 Base </w:t>
                              </w:r>
                            </w:p>
                            <w:p w:rsidR="008E1FC1" w:rsidRDefault="008E1FC1" w:rsidP="00052F71">
                              <w:pPr>
                                <w:spacing w:line="240" w:lineRule="auto"/>
                              </w:pPr>
                              <w:r>
                                <w:t xml:space="preserve">Signed </w:t>
                              </w:r>
                              <w:r w:rsidR="00E04CDD">
                                <w:t xml:space="preserve">                                                                                                        Date</w:t>
                              </w:r>
                            </w:p>
                            <w:p w:rsidR="00052F71" w:rsidRDefault="00052F71" w:rsidP="00052F71">
                              <w:pPr>
                                <w:spacing w:line="240" w:lineRule="auto"/>
                              </w:pPr>
                              <w:r>
                                <w:t>(Community child Health Doctor)</w:t>
                              </w:r>
                            </w:p>
                            <w:p w:rsidR="00052F71" w:rsidRDefault="00052F7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DE0D949" id="_x0000_s1047" type="#_x0000_t202" style="position:absolute;margin-left:-12.2pt;margin-top:311.9pt;width:546.45pt;height:15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" fillcolor="#4f81bd [3204]" strokecolor="#243f60 [1604]" strokeweight="2pt">
                  <v:textbox>
                    <w:txbxContent>
                      <w:p w:rsidR="00040C04" w:rsidRDefault="00040C04" w:rsidP="00052F71">
                        <w:pPr>
                          <w:spacing w:line="240" w:lineRule="auto"/>
                        </w:pPr>
                        <w:r>
                          <w:t>Certificate of Medical Examination (for office use only)          Medical assessment?           YES/NO</w:t>
                        </w:r>
                      </w:p>
                      <w:p w:rsidR="00040C04" w:rsidRDefault="00040C04" w:rsidP="00052F71">
                        <w:pPr>
                          <w:spacing w:line="240" w:lineRule="auto"/>
                        </w:pPr>
                        <w:r>
                          <w:t xml:space="preserve">This is to CERTIFY that the pupil referred to above has been medically assessed and is fit/unfit to undertake the proposed employment. </w:t>
                        </w:r>
                      </w:p>
                      <w:p w:rsidR="001E2EC7" w:rsidRDefault="001E2EC7" w:rsidP="00052F71">
                        <w:pPr>
                          <w:spacing w:line="240" w:lineRule="auto"/>
                        </w:pPr>
                        <w:r>
                          <w:t>Remark</w:t>
                        </w:r>
                      </w:p>
                      <w:p w:rsidR="008E1FC1" w:rsidRDefault="008E1FC1" w:rsidP="00052F71">
                        <w:pPr>
                          <w:spacing w:line="240" w:lineRule="auto"/>
                        </w:pPr>
                        <w:r>
                          <w:t>Print name</w:t>
                        </w:r>
                        <w:r w:rsidR="00E04CDD">
                          <w:t xml:space="preserve">                                                                                                 Base </w:t>
                        </w:r>
                      </w:p>
                      <w:p w:rsidR="008E1FC1" w:rsidRDefault="008E1FC1" w:rsidP="00052F71">
                        <w:pPr>
                          <w:spacing w:line="240" w:lineRule="auto"/>
                        </w:pPr>
                        <w:r>
                          <w:t xml:space="preserve">Signed </w:t>
                        </w:r>
                        <w:r w:rsidR="00E04CDD">
                          <w:t xml:space="preserve">                                                                                                        Date</w:t>
                        </w:r>
                      </w:p>
                      <w:p w:rsidR="00052F71" w:rsidRDefault="00052F71" w:rsidP="00052F71">
                        <w:pPr>
                          <w:spacing w:line="240" w:lineRule="auto"/>
                        </w:pPr>
                        <w:r>
                          <w:t>(Community child Health Doctor)</w:t>
                        </w:r>
                      </w:p>
                      <w:p w:rsidR="00052F71" w:rsidRDefault="00052F71"/>
                    </w:txbxContent>
                  </v:textbox>
                </v:shape>
              </w:pict>
            </mc:Fallback>
          </mc:AlternateContent>
        </w:r>
      </w:ins>
      <w:ins w:id="24" w:author="Michelle Fernandes" w:date="2019-07-10T14:31:00Z">
        <w:r w:rsidRPr="00790D6A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 wp14:anchorId="295B261E" wp14:editId="28D22624">
                  <wp:simplePos x="0" y="0"/>
                  <wp:positionH relativeFrom="column">
                    <wp:posOffset>-139149</wp:posOffset>
                  </wp:positionH>
                  <wp:positionV relativeFrom="paragraph">
                    <wp:posOffset>3157855</wp:posOffset>
                  </wp:positionV>
                  <wp:extent cx="6924013" cy="707390"/>
                  <wp:effectExtent l="0" t="0" r="10795" b="16510"/>
                  <wp:wrapNone/>
                  <wp:docPr id="2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4013" cy="707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0C04" w:rsidRDefault="00040C04" w:rsidP="00040C04">
                              <w:r>
                                <w:t xml:space="preserve">Parent/ Guardian Endorsement </w:t>
                              </w:r>
                            </w:p>
                            <w:p w:rsidR="00790D6A" w:rsidRDefault="00040C04" w:rsidP="00040C04">
                              <w:r>
                                <w:t xml:space="preserve">Signed                                                                                                                             Date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95B261E" id="_x0000_s1048" type="#_x0000_t202" style="position:absolute;margin-left:-10.95pt;margin-top:248.65pt;width:545.2pt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" fillcolor="#4f81bd [3204]" strokecolor="#243f60 [1604]" strokeweight="2pt">
                  <v:textbox>
                    <w:txbxContent>
                      <w:p w:rsidR="00040C04" w:rsidRDefault="00040C04" w:rsidP="00040C04">
                        <w:r>
                          <w:t xml:space="preserve">Parent/ Guardian Endorsement </w:t>
                        </w:r>
                      </w:p>
                      <w:p w:rsidR="00790D6A" w:rsidRDefault="00040C04" w:rsidP="00040C04">
                        <w:r>
                          <w:t xml:space="preserve">Signed                                                                                                                             Date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25" w:author="Michelle Fernandes" w:date="2019-07-10T15:13:00Z">
        <w:r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210DF35E" wp14:editId="2F3E3125">
                  <wp:simplePos x="0" y="0"/>
                  <wp:positionH relativeFrom="column">
                    <wp:posOffset>4130704</wp:posOffset>
                  </wp:positionH>
                  <wp:positionV relativeFrom="paragraph">
                    <wp:posOffset>5352415</wp:posOffset>
                  </wp:positionV>
                  <wp:extent cx="2408002" cy="230505"/>
                  <wp:effectExtent l="0" t="0" r="11430" b="17145"/>
                  <wp:wrapNone/>
                  <wp:docPr id="300" name="Text Box 3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8002" cy="23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F71" w:rsidRDefault="00052F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210DF35E" id="Text Box 300" o:spid="_x0000_s1049" type="#_x0000_t202" style="position:absolute;margin-left:325.25pt;margin-top:421.45pt;width:189.6pt;height:18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" fillcolor="white [3201]" strokeweight=".5pt">
                  <v:textbox>
                    <w:txbxContent>
                      <w:p w:rsidR="00052F71" w:rsidRDefault="00052F71"/>
                    </w:txbxContent>
                  </v:textbox>
                </v:shape>
              </w:pict>
            </mc:Fallback>
          </mc:AlternateContent>
        </w:r>
      </w:ins>
      <w:ins w:id="26" w:author="Michelle Fernandes" w:date="2019-07-10T15:07:00Z">
        <w:r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7FF023AA" wp14:editId="3A953F0C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5049575</wp:posOffset>
                  </wp:positionV>
                  <wp:extent cx="2408555" cy="246380"/>
                  <wp:effectExtent l="0" t="0" r="10795" b="20320"/>
                  <wp:wrapNone/>
                  <wp:docPr id="295" name="Text Box 2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8555" cy="246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CDD" w:rsidRDefault="00E04C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FF023AA" id="Text Box 295" o:spid="_x0000_s1050" type="#_x0000_t202" style="position:absolute;margin-left:325.2pt;margin-top:397.6pt;width:189.65pt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" fillcolor="white [3201]" strokeweight=".5pt">
                  <v:textbox>
                    <w:txbxContent>
                      <w:p w:rsidR="00E04CDD" w:rsidRDefault="00E04CDD"/>
                    </w:txbxContent>
                  </v:textbox>
                </v:shape>
              </w:pict>
            </mc:Fallback>
          </mc:AlternateContent>
        </w:r>
      </w:ins>
      <w:ins w:id="27" w:author="Michelle Fernandes" w:date="2019-07-10T15:10:00Z">
        <w:r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 wp14:anchorId="0AA086CE" wp14:editId="4B603F56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5351780</wp:posOffset>
                  </wp:positionV>
                  <wp:extent cx="2886075" cy="230505"/>
                  <wp:effectExtent l="0" t="0" r="28575" b="17145"/>
                  <wp:wrapNone/>
                  <wp:docPr id="298" name="Text Box 29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6075" cy="23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CDD" w:rsidRDefault="00E04C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0AA086CE" id="Text Box 298" o:spid="_x0000_s1051" type="#_x0000_t202" style="position:absolute;margin-left:59.15pt;margin-top:421.4pt;width:227.25pt;height:1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" fillcolor="white [3201]" strokeweight=".5pt">
                  <v:textbox>
                    <w:txbxContent>
                      <w:p w:rsidR="00E04CDD" w:rsidRDefault="00E04CDD"/>
                    </w:txbxContent>
                  </v:textbox>
                </v:shape>
              </w:pict>
            </mc:Fallback>
          </mc:AlternateContent>
        </w:r>
      </w:ins>
      <w:ins w:id="28" w:author="Michelle Fernandes" w:date="2019-07-10T15:07:00Z">
        <w:r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466AB06A" wp14:editId="05FEBB1D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5033645</wp:posOffset>
                  </wp:positionV>
                  <wp:extent cx="2886075" cy="246380"/>
                  <wp:effectExtent l="0" t="0" r="28575" b="20320"/>
                  <wp:wrapNone/>
                  <wp:docPr id="294" name="Text Box 2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6075" cy="246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CDD" w:rsidRDefault="00E04C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466AB06A" id="Text Box 294" o:spid="_x0000_s1052" type="#_x0000_t202" style="position:absolute;margin-left:59.1pt;margin-top:396.35pt;width:227.25pt;height:19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" fillcolor="white [3201]" strokeweight=".5pt">
                  <v:textbox>
                    <w:txbxContent>
                      <w:p w:rsidR="00E04CDD" w:rsidRDefault="00E04CDD"/>
                    </w:txbxContent>
                  </v:textbox>
                </v:shape>
              </w:pict>
            </mc:Fallback>
          </mc:AlternateContent>
        </w:r>
      </w:ins>
      <w:ins w:id="29" w:author="Michelle Fernandes" w:date="2019-07-10T15:03:00Z">
        <w:r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185CEA88" wp14:editId="3F9E1037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4692015</wp:posOffset>
                  </wp:positionV>
                  <wp:extent cx="5835015" cy="254000"/>
                  <wp:effectExtent l="0" t="0" r="13335" b="12700"/>
                  <wp:wrapNone/>
                  <wp:docPr id="292" name="Text Box 2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3501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CDD" w:rsidRDefault="00E04C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85CEA88" id="Text Box 292" o:spid="_x0000_s1053" type="#_x0000_t202" style="position:absolute;margin-left:59.2pt;margin-top:369.45pt;width:459.4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" fillcolor="white [3201]" strokeweight=".5pt">
                  <v:textbox>
                    <w:txbxContent>
                      <w:p w:rsidR="00E04CDD" w:rsidRDefault="00E04CDD"/>
                    </w:txbxContent>
                  </v:textbox>
                </v:shape>
              </w:pict>
            </mc:Fallback>
          </mc:AlternateContent>
        </w:r>
      </w:ins>
      <w:ins w:id="30" w:author="Michelle Fernandes" w:date="2019-07-10T14:35:00Z">
        <w:r w:rsidR="008E1FC1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49D16E4D" wp14:editId="02816534">
                  <wp:simplePos x="0" y="0"/>
                  <wp:positionH relativeFrom="column">
                    <wp:posOffset>4758055</wp:posOffset>
                  </wp:positionH>
                  <wp:positionV relativeFrom="paragraph">
                    <wp:posOffset>3452495</wp:posOffset>
                  </wp:positionV>
                  <wp:extent cx="1828165" cy="301625"/>
                  <wp:effectExtent l="0" t="0" r="19685" b="22225"/>
                  <wp:wrapNone/>
                  <wp:docPr id="290" name="Text Box 2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1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C04" w:rsidRDefault="00040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9D16E4D" id="Text Box 290" o:spid="_x0000_s1054" type="#_x0000_t202" style="position:absolute;margin-left:374.65pt;margin-top:271.85pt;width:143.95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" fillcolor="white [3201]" strokeweight=".5pt">
                  <v:textbox>
                    <w:txbxContent>
                      <w:p w:rsidR="00040C04" w:rsidRDefault="00040C04"/>
                    </w:txbxContent>
                  </v:textbox>
                </v:shape>
              </w:pict>
            </mc:Fallback>
          </mc:AlternateContent>
        </w:r>
        <w:r w:rsidR="008E1FC1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39143E94" wp14:editId="58B1809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3475990</wp:posOffset>
                  </wp:positionV>
                  <wp:extent cx="3585845" cy="301625"/>
                  <wp:effectExtent l="0" t="0" r="14605" b="22225"/>
                  <wp:wrapNone/>
                  <wp:docPr id="289" name="Text Box 2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584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C04" w:rsidRDefault="00040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9143E94" id="Text Box 289" o:spid="_x0000_s1055" type="#_x0000_t202" style="position:absolute;margin-left:39.1pt;margin-top:273.7pt;width:282.35pt;height:2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" fillcolor="white [3201]" strokeweight=".5pt">
                  <v:textbox>
                    <w:txbxContent>
                      <w:p w:rsidR="00040C04" w:rsidRDefault="00040C04"/>
                    </w:txbxContent>
                  </v:textbox>
                </v:shape>
              </w:pict>
            </mc:Fallback>
          </mc:AlternateContent>
        </w:r>
      </w:ins>
      <w:ins w:id="31" w:author="Michelle Fernandes" w:date="2019-07-10T14:10:00Z">
        <w:r w:rsidR="008E1FC1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2C9E327D" wp14:editId="4C03A9E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2513965</wp:posOffset>
                  </wp:positionV>
                  <wp:extent cx="6098540" cy="301625"/>
                  <wp:effectExtent l="0" t="0" r="16510" b="22225"/>
                  <wp:wrapNone/>
                  <wp:docPr id="31" name="Text Box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9854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AF4" w:rsidRDefault="004A7AF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C9E327D" id="Text Box 31" o:spid="_x0000_s1056" type="#_x0000_t202" style="position:absolute;margin-left:20.95pt;margin-top:197.95pt;width:480.2pt;height:2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" fillcolor="white [3201]" strokeweight=".5pt">
                  <v:textbox>
                    <w:txbxContent>
                      <w:p w:rsidR="004A7AF4" w:rsidRDefault="004A7AF4"/>
                    </w:txbxContent>
                  </v:textbox>
                </v:shape>
              </w:pict>
            </mc:Fallback>
          </mc:AlternateContent>
        </w:r>
      </w:ins>
      <w:r w:rsidR="00246E17">
        <w:rPr>
          <w:sz w:val="18"/>
          <w:szCs w:val="18"/>
        </w:rPr>
        <w:tab/>
      </w:r>
    </w:p>
    <w:sectPr w:rsidR="0088351D" w:rsidRPr="00246E17" w:rsidSect="00B1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E7" w:rsidRDefault="000D27E7" w:rsidP="0005154C">
      <w:pPr>
        <w:spacing w:after="0" w:line="240" w:lineRule="auto"/>
      </w:pPr>
      <w:r>
        <w:separator/>
      </w:r>
    </w:p>
  </w:endnote>
  <w:endnote w:type="continuationSeparator" w:id="0">
    <w:p w:rsidR="000D27E7" w:rsidRDefault="000D27E7" w:rsidP="0005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E7" w:rsidRDefault="000D27E7" w:rsidP="0005154C">
      <w:pPr>
        <w:spacing w:after="0" w:line="240" w:lineRule="auto"/>
      </w:pPr>
      <w:r>
        <w:separator/>
      </w:r>
    </w:p>
  </w:footnote>
  <w:footnote w:type="continuationSeparator" w:id="0">
    <w:p w:rsidR="000D27E7" w:rsidRDefault="000D27E7" w:rsidP="0005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AEC"/>
    <w:multiLevelType w:val="hybridMultilevel"/>
    <w:tmpl w:val="DBFA85AE"/>
    <w:lvl w:ilvl="0" w:tplc="8DF20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6C5E"/>
    <w:multiLevelType w:val="hybridMultilevel"/>
    <w:tmpl w:val="1DB6242A"/>
    <w:lvl w:ilvl="0" w:tplc="94A0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5922"/>
    <w:multiLevelType w:val="hybridMultilevel"/>
    <w:tmpl w:val="910A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E38"/>
    <w:multiLevelType w:val="hybridMultilevel"/>
    <w:tmpl w:val="7F0E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3D82"/>
    <w:multiLevelType w:val="hybridMultilevel"/>
    <w:tmpl w:val="E08A8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401AB"/>
    <w:multiLevelType w:val="hybridMultilevel"/>
    <w:tmpl w:val="77965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21B8C"/>
    <w:multiLevelType w:val="hybridMultilevel"/>
    <w:tmpl w:val="F048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F"/>
    <w:rsid w:val="000103A6"/>
    <w:rsid w:val="00040C04"/>
    <w:rsid w:val="0005154C"/>
    <w:rsid w:val="00052F71"/>
    <w:rsid w:val="000D27E7"/>
    <w:rsid w:val="000E003C"/>
    <w:rsid w:val="001B4324"/>
    <w:rsid w:val="001D2364"/>
    <w:rsid w:val="001E2EC7"/>
    <w:rsid w:val="00246E17"/>
    <w:rsid w:val="002C555A"/>
    <w:rsid w:val="003A385F"/>
    <w:rsid w:val="003E0B71"/>
    <w:rsid w:val="004130C9"/>
    <w:rsid w:val="00417F70"/>
    <w:rsid w:val="004A7AF4"/>
    <w:rsid w:val="00523ADF"/>
    <w:rsid w:val="005E02DD"/>
    <w:rsid w:val="005E7851"/>
    <w:rsid w:val="006024CC"/>
    <w:rsid w:val="00604248"/>
    <w:rsid w:val="00773E7D"/>
    <w:rsid w:val="00781C9E"/>
    <w:rsid w:val="00786F9F"/>
    <w:rsid w:val="00790D6A"/>
    <w:rsid w:val="007949BC"/>
    <w:rsid w:val="007A790A"/>
    <w:rsid w:val="007C7154"/>
    <w:rsid w:val="00801B3B"/>
    <w:rsid w:val="0088351D"/>
    <w:rsid w:val="008B7FA7"/>
    <w:rsid w:val="008E0386"/>
    <w:rsid w:val="008E1FC1"/>
    <w:rsid w:val="009559AC"/>
    <w:rsid w:val="009D3530"/>
    <w:rsid w:val="009E1997"/>
    <w:rsid w:val="00A51FC3"/>
    <w:rsid w:val="00A565EB"/>
    <w:rsid w:val="00A94715"/>
    <w:rsid w:val="00AC3140"/>
    <w:rsid w:val="00AF026A"/>
    <w:rsid w:val="00B10A82"/>
    <w:rsid w:val="00B26919"/>
    <w:rsid w:val="00BB261D"/>
    <w:rsid w:val="00C366D6"/>
    <w:rsid w:val="00C8155E"/>
    <w:rsid w:val="00CC64DA"/>
    <w:rsid w:val="00D026A8"/>
    <w:rsid w:val="00D203F1"/>
    <w:rsid w:val="00D74C1B"/>
    <w:rsid w:val="00D8074E"/>
    <w:rsid w:val="00D90238"/>
    <w:rsid w:val="00DC178D"/>
    <w:rsid w:val="00DC5A28"/>
    <w:rsid w:val="00DE1A18"/>
    <w:rsid w:val="00E04CDD"/>
    <w:rsid w:val="00E652F4"/>
    <w:rsid w:val="00EF185A"/>
    <w:rsid w:val="00F56825"/>
    <w:rsid w:val="00FC08AC"/>
    <w:rsid w:val="00FE734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2D71"/>
  <w15:docId w15:val="{A7FE0C48-0308-4E09-94E6-BDE160C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9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86F9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86F9F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59"/>
    <w:rsid w:val="005E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4C"/>
  </w:style>
  <w:style w:type="paragraph" w:styleId="Footer">
    <w:name w:val="footer"/>
    <w:basedOn w:val="Normal"/>
    <w:link w:val="FooterChar"/>
    <w:uiPriority w:val="99"/>
    <w:unhideWhenUsed/>
    <w:rsid w:val="0005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ducation.welfare@tamesid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welfare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4926-4D10-4F4C-AB44-3BD10599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Fernandes</dc:creator>
  <cp:lastModifiedBy>Maxine Carroll</cp:lastModifiedBy>
  <cp:revision>6</cp:revision>
  <cp:lastPrinted>2019-07-10T15:06:00Z</cp:lastPrinted>
  <dcterms:created xsi:type="dcterms:W3CDTF">2019-07-09T11:39:00Z</dcterms:created>
  <dcterms:modified xsi:type="dcterms:W3CDTF">2022-05-23T16:32:00Z</dcterms:modified>
</cp:coreProperties>
</file>