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000" w:type="pct"/>
        <w:tblLayout w:type="fixed"/>
        <w:tblLook w:val="04A0" w:firstRow="1" w:lastRow="0" w:firstColumn="1" w:lastColumn="0" w:noHBand="0" w:noVBand="1"/>
      </w:tblPr>
      <w:tblGrid>
        <w:gridCol w:w="2801"/>
        <w:gridCol w:w="3404"/>
        <w:gridCol w:w="3220"/>
        <w:gridCol w:w="3157"/>
        <w:gridCol w:w="3032"/>
      </w:tblGrid>
      <w:tr w:rsidR="00824BA0" w:rsidTr="00D65ED9">
        <w:tc>
          <w:tcPr>
            <w:tcW w:w="5000" w:type="pct"/>
            <w:gridSpan w:val="5"/>
            <w:vAlign w:val="bottom"/>
          </w:tcPr>
          <w:p w:rsidR="00824BA0" w:rsidRPr="00824BA0" w:rsidRDefault="00824BA0" w:rsidP="00761521">
            <w:pPr>
              <w:jc w:val="center"/>
              <w:rPr>
                <w:b/>
                <w:sz w:val="24"/>
              </w:rPr>
            </w:pPr>
            <w:r w:rsidRPr="00824BA0">
              <w:rPr>
                <w:b/>
                <w:sz w:val="24"/>
              </w:rPr>
              <w:t xml:space="preserve">THRIVE aligned mental health and emotional wellbeing support in </w:t>
            </w:r>
          </w:p>
          <w:p w:rsidR="00824BA0" w:rsidRPr="00824BA0" w:rsidRDefault="00824BA0" w:rsidP="004239D4">
            <w:pPr>
              <w:jc w:val="center"/>
              <w:rPr>
                <w:b/>
                <w:sz w:val="24"/>
              </w:rPr>
            </w:pPr>
            <w:r w:rsidRPr="00824BA0">
              <w:rPr>
                <w:b/>
                <w:sz w:val="24"/>
              </w:rPr>
              <w:t xml:space="preserve">THE </w:t>
            </w:r>
            <w:r w:rsidR="004239D4">
              <w:rPr>
                <w:b/>
                <w:sz w:val="24"/>
              </w:rPr>
              <w:t>SOCIAL COMMUNICATION PATHWAY</w:t>
            </w:r>
          </w:p>
        </w:tc>
      </w:tr>
      <w:tr w:rsidR="00D65ED9" w:rsidTr="005A7196">
        <w:trPr>
          <w:trHeight w:val="1129"/>
        </w:trPr>
        <w:tc>
          <w:tcPr>
            <w:tcW w:w="897" w:type="pct"/>
            <w:shd w:val="clear" w:color="auto" w:fill="FFD41F"/>
          </w:tcPr>
          <w:p w:rsidR="00824BA0" w:rsidRPr="00824BA0" w:rsidRDefault="00824BA0" w:rsidP="00B43D14">
            <w:pPr>
              <w:jc w:val="center"/>
              <w:rPr>
                <w:b/>
                <w:szCs w:val="20"/>
              </w:rPr>
            </w:pPr>
            <w:r w:rsidRPr="00824BA0">
              <w:rPr>
                <w:b/>
                <w:szCs w:val="20"/>
              </w:rPr>
              <w:t>THRIVING</w:t>
            </w:r>
          </w:p>
          <w:p w:rsidR="00824BA0" w:rsidRPr="005A7196" w:rsidRDefault="00824BA0" w:rsidP="005A7196">
            <w:pPr>
              <w:jc w:val="center"/>
              <w:rPr>
                <w:b/>
                <w:sz w:val="20"/>
                <w:szCs w:val="20"/>
              </w:rPr>
            </w:pPr>
            <w:r>
              <w:rPr>
                <w:b/>
                <w:sz w:val="20"/>
                <w:szCs w:val="20"/>
              </w:rPr>
              <w:t>(</w:t>
            </w:r>
            <w:r w:rsidRPr="003E5492">
              <w:rPr>
                <w:b/>
                <w:sz w:val="20"/>
                <w:szCs w:val="20"/>
              </w:rPr>
              <w:t>PREVENTATIVE</w:t>
            </w:r>
            <w:r w:rsidR="005A7196">
              <w:rPr>
                <w:b/>
                <w:sz w:val="20"/>
                <w:szCs w:val="20"/>
              </w:rPr>
              <w:t>)</w:t>
            </w:r>
          </w:p>
          <w:p w:rsidR="00824BA0" w:rsidRPr="003E5492" w:rsidRDefault="00824BA0" w:rsidP="00B43D14">
            <w:pPr>
              <w:jc w:val="center"/>
              <w:rPr>
                <w:sz w:val="20"/>
                <w:szCs w:val="20"/>
              </w:rPr>
            </w:pPr>
            <w:r w:rsidRPr="003E5492">
              <w:rPr>
                <w:sz w:val="20"/>
                <w:szCs w:val="20"/>
              </w:rPr>
              <w:t>Skilling up staff, parents, carers and young people</w:t>
            </w:r>
          </w:p>
        </w:tc>
        <w:tc>
          <w:tcPr>
            <w:tcW w:w="1090" w:type="pct"/>
            <w:shd w:val="clear" w:color="auto" w:fill="9ED600"/>
          </w:tcPr>
          <w:p w:rsidR="00824BA0" w:rsidRPr="00824BA0" w:rsidRDefault="00824BA0" w:rsidP="00B43D14">
            <w:pPr>
              <w:jc w:val="center"/>
              <w:rPr>
                <w:b/>
                <w:szCs w:val="20"/>
              </w:rPr>
            </w:pPr>
            <w:r w:rsidRPr="00824BA0">
              <w:rPr>
                <w:b/>
                <w:szCs w:val="20"/>
              </w:rPr>
              <w:t>GETTING ADVICE</w:t>
            </w:r>
          </w:p>
          <w:p w:rsidR="00824BA0" w:rsidRPr="005A7196" w:rsidRDefault="00824BA0" w:rsidP="005A7196">
            <w:pPr>
              <w:jc w:val="center"/>
              <w:rPr>
                <w:b/>
                <w:sz w:val="20"/>
                <w:szCs w:val="20"/>
              </w:rPr>
            </w:pPr>
            <w:r>
              <w:rPr>
                <w:b/>
                <w:sz w:val="20"/>
                <w:szCs w:val="20"/>
              </w:rPr>
              <w:t>(</w:t>
            </w:r>
            <w:r w:rsidRPr="003E5492">
              <w:rPr>
                <w:b/>
                <w:sz w:val="20"/>
                <w:szCs w:val="20"/>
              </w:rPr>
              <w:t xml:space="preserve">EARLY </w:t>
            </w:r>
            <w:r>
              <w:rPr>
                <w:b/>
                <w:sz w:val="20"/>
                <w:szCs w:val="20"/>
              </w:rPr>
              <w:t>INTERVENTION)</w:t>
            </w:r>
          </w:p>
          <w:p w:rsidR="00824BA0" w:rsidRPr="003E5492" w:rsidRDefault="00824BA0" w:rsidP="005A7196">
            <w:pPr>
              <w:jc w:val="center"/>
              <w:rPr>
                <w:sz w:val="20"/>
                <w:szCs w:val="20"/>
              </w:rPr>
            </w:pPr>
            <w:r w:rsidRPr="003E5492">
              <w:rPr>
                <w:sz w:val="20"/>
                <w:szCs w:val="20"/>
              </w:rPr>
              <w:t>Signposting/</w:t>
            </w:r>
            <w:r w:rsidR="00686B65">
              <w:rPr>
                <w:sz w:val="20"/>
                <w:szCs w:val="20"/>
              </w:rPr>
              <w:t>self-management/one-</w:t>
            </w:r>
            <w:r>
              <w:rPr>
                <w:sz w:val="20"/>
                <w:szCs w:val="20"/>
              </w:rPr>
              <w:t xml:space="preserve">off contact or </w:t>
            </w:r>
            <w:r w:rsidRPr="003E5492">
              <w:rPr>
                <w:sz w:val="20"/>
                <w:szCs w:val="20"/>
              </w:rPr>
              <w:t>ongoing support</w:t>
            </w:r>
          </w:p>
        </w:tc>
        <w:tc>
          <w:tcPr>
            <w:tcW w:w="1031" w:type="pct"/>
            <w:shd w:val="clear" w:color="auto" w:fill="7BD3FF"/>
          </w:tcPr>
          <w:p w:rsidR="00824BA0" w:rsidRPr="00824BA0" w:rsidRDefault="00824BA0" w:rsidP="00B43D14">
            <w:pPr>
              <w:jc w:val="center"/>
              <w:rPr>
                <w:b/>
                <w:szCs w:val="20"/>
              </w:rPr>
            </w:pPr>
            <w:r w:rsidRPr="00824BA0">
              <w:rPr>
                <w:b/>
                <w:szCs w:val="20"/>
              </w:rPr>
              <w:t xml:space="preserve">GETTING HELP </w:t>
            </w:r>
          </w:p>
          <w:p w:rsidR="00824BA0" w:rsidRPr="005A7196" w:rsidRDefault="00824BA0" w:rsidP="005A7196">
            <w:pPr>
              <w:jc w:val="center"/>
              <w:rPr>
                <w:b/>
                <w:sz w:val="20"/>
                <w:szCs w:val="20"/>
              </w:rPr>
            </w:pPr>
            <w:r>
              <w:rPr>
                <w:b/>
                <w:sz w:val="20"/>
                <w:szCs w:val="20"/>
              </w:rPr>
              <w:t>(TARGETED SUPPORT)</w:t>
            </w:r>
          </w:p>
          <w:p w:rsidR="00824BA0" w:rsidRPr="003E5492" w:rsidRDefault="00824BA0" w:rsidP="00B43D14">
            <w:pPr>
              <w:jc w:val="center"/>
              <w:rPr>
                <w:sz w:val="20"/>
                <w:szCs w:val="20"/>
              </w:rPr>
            </w:pPr>
            <w:r w:rsidRPr="003E5492">
              <w:rPr>
                <w:sz w:val="20"/>
                <w:szCs w:val="20"/>
              </w:rPr>
              <w:t>Goal focussed/evidence-based and outcome focussed interventions</w:t>
            </w:r>
          </w:p>
          <w:p w:rsidR="00824BA0" w:rsidRPr="009A0049" w:rsidRDefault="00824BA0" w:rsidP="00B43D14">
            <w:pPr>
              <w:jc w:val="center"/>
              <w:rPr>
                <w:sz w:val="16"/>
                <w:szCs w:val="16"/>
              </w:rPr>
            </w:pPr>
          </w:p>
        </w:tc>
        <w:tc>
          <w:tcPr>
            <w:tcW w:w="1011" w:type="pct"/>
            <w:shd w:val="clear" w:color="auto" w:fill="CC99FF"/>
          </w:tcPr>
          <w:p w:rsidR="00824BA0" w:rsidRPr="00824BA0" w:rsidRDefault="00824BA0" w:rsidP="00B43D14">
            <w:pPr>
              <w:jc w:val="center"/>
              <w:rPr>
                <w:b/>
                <w:szCs w:val="20"/>
              </w:rPr>
            </w:pPr>
            <w:r w:rsidRPr="00824BA0">
              <w:rPr>
                <w:b/>
                <w:szCs w:val="20"/>
              </w:rPr>
              <w:t>GETTING MORE HELP</w:t>
            </w:r>
          </w:p>
          <w:p w:rsidR="00824BA0" w:rsidRPr="005A7196" w:rsidRDefault="00824BA0" w:rsidP="005A7196">
            <w:pPr>
              <w:jc w:val="center"/>
              <w:rPr>
                <w:b/>
                <w:sz w:val="20"/>
                <w:szCs w:val="20"/>
              </w:rPr>
            </w:pPr>
            <w:r>
              <w:rPr>
                <w:b/>
                <w:sz w:val="20"/>
                <w:szCs w:val="20"/>
              </w:rPr>
              <w:t>(SPECIALIST SUPPORT)</w:t>
            </w:r>
          </w:p>
          <w:p w:rsidR="00824BA0" w:rsidRPr="003E5492" w:rsidRDefault="00824BA0" w:rsidP="00824BA0">
            <w:pPr>
              <w:jc w:val="center"/>
              <w:rPr>
                <w:sz w:val="20"/>
                <w:szCs w:val="20"/>
              </w:rPr>
            </w:pPr>
            <w:r w:rsidRPr="003E5492">
              <w:rPr>
                <w:sz w:val="20"/>
                <w:szCs w:val="20"/>
              </w:rPr>
              <w:t>Extens</w:t>
            </w:r>
            <w:r>
              <w:rPr>
                <w:sz w:val="20"/>
                <w:szCs w:val="20"/>
              </w:rPr>
              <w:t>ive treatment/specialised goals-based help</w:t>
            </w:r>
          </w:p>
        </w:tc>
        <w:tc>
          <w:tcPr>
            <w:tcW w:w="971" w:type="pct"/>
            <w:shd w:val="clear" w:color="auto" w:fill="FFAB57"/>
          </w:tcPr>
          <w:p w:rsidR="00824BA0" w:rsidRDefault="00824BA0" w:rsidP="00B43D14">
            <w:pPr>
              <w:jc w:val="center"/>
              <w:rPr>
                <w:b/>
                <w:szCs w:val="16"/>
              </w:rPr>
            </w:pPr>
            <w:r>
              <w:rPr>
                <w:b/>
                <w:szCs w:val="16"/>
              </w:rPr>
              <w:t>GETTING RISK SUPPORT</w:t>
            </w:r>
          </w:p>
          <w:p w:rsidR="00824BA0" w:rsidRDefault="00824BA0" w:rsidP="005A7196">
            <w:pPr>
              <w:jc w:val="center"/>
              <w:rPr>
                <w:b/>
                <w:sz w:val="20"/>
                <w:szCs w:val="16"/>
              </w:rPr>
            </w:pPr>
            <w:r>
              <w:rPr>
                <w:b/>
                <w:sz w:val="20"/>
                <w:szCs w:val="16"/>
              </w:rPr>
              <w:t>(CRISIS RESPONSE)</w:t>
            </w:r>
          </w:p>
          <w:p w:rsidR="00824BA0" w:rsidRPr="00824BA0" w:rsidRDefault="00DF6426" w:rsidP="006E55EC">
            <w:pPr>
              <w:jc w:val="center"/>
              <w:rPr>
                <w:sz w:val="20"/>
                <w:szCs w:val="16"/>
              </w:rPr>
            </w:pPr>
            <w:r>
              <w:rPr>
                <w:sz w:val="20"/>
                <w:szCs w:val="16"/>
              </w:rPr>
              <w:t>Immediate r</w:t>
            </w:r>
            <w:r w:rsidR="006E55EC">
              <w:rPr>
                <w:sz w:val="20"/>
                <w:szCs w:val="16"/>
              </w:rPr>
              <w:t>isk management</w:t>
            </w:r>
          </w:p>
        </w:tc>
      </w:tr>
      <w:tr w:rsidR="00824BA0" w:rsidTr="00D65ED9">
        <w:tc>
          <w:tcPr>
            <w:tcW w:w="897" w:type="pct"/>
          </w:tcPr>
          <w:p w:rsidR="004239D4" w:rsidRDefault="00824BA0" w:rsidP="005D6728">
            <w:pPr>
              <w:rPr>
                <w:sz w:val="20"/>
                <w:szCs w:val="20"/>
              </w:rPr>
            </w:pPr>
            <w:r w:rsidRPr="005D6728">
              <w:rPr>
                <w:b/>
                <w:sz w:val="20"/>
                <w:szCs w:val="20"/>
              </w:rPr>
              <w:t xml:space="preserve">TASCA - Tameside </w:t>
            </w:r>
            <w:r w:rsidR="0002771E">
              <w:rPr>
                <w:b/>
                <w:sz w:val="20"/>
                <w:szCs w:val="20"/>
              </w:rPr>
              <w:t>Action and Support for Carers of Children with Autism</w:t>
            </w:r>
            <w:r w:rsidRPr="005D6728">
              <w:rPr>
                <w:b/>
                <w:sz w:val="20"/>
                <w:szCs w:val="20"/>
              </w:rPr>
              <w:t xml:space="preserve"> Group</w:t>
            </w:r>
            <w:r w:rsidRPr="005D6728">
              <w:rPr>
                <w:sz w:val="20"/>
                <w:szCs w:val="20"/>
              </w:rPr>
              <w:t xml:space="preserve"> </w:t>
            </w:r>
          </w:p>
          <w:p w:rsidR="00824BA0" w:rsidRDefault="004239D4" w:rsidP="005D6728">
            <w:pPr>
              <w:rPr>
                <w:sz w:val="20"/>
                <w:szCs w:val="20"/>
              </w:rPr>
            </w:pPr>
            <w:r>
              <w:rPr>
                <w:sz w:val="20"/>
                <w:szCs w:val="20"/>
              </w:rPr>
              <w:t>0161 371 2060</w:t>
            </w:r>
            <w:r w:rsidR="00CF0E11">
              <w:rPr>
                <w:sz w:val="20"/>
                <w:szCs w:val="20"/>
              </w:rPr>
              <w:t>/</w:t>
            </w:r>
            <w:r w:rsidR="00CF0E11" w:rsidRPr="00A52013">
              <w:rPr>
                <w:sz w:val="20"/>
              </w:rPr>
              <w:t>07754873480</w:t>
            </w:r>
            <w:del w:id="0" w:author="Chantelle Ecob" w:date="2020-06-10T08:58:00Z">
              <w:r w:rsidDel="00CF0E11">
                <w:rPr>
                  <w:sz w:val="20"/>
                  <w:szCs w:val="20"/>
                </w:rPr>
                <w:delText xml:space="preserve"> </w:delText>
              </w:r>
            </w:del>
            <w:r>
              <w:rPr>
                <w:sz w:val="20"/>
                <w:szCs w:val="20"/>
              </w:rPr>
              <w:t xml:space="preserve">- </w:t>
            </w:r>
            <w:r w:rsidR="00A52013">
              <w:rPr>
                <w:sz w:val="20"/>
                <w:szCs w:val="20"/>
              </w:rPr>
              <w:t>M</w:t>
            </w:r>
            <w:r w:rsidR="00824BA0" w:rsidRPr="005D6728">
              <w:rPr>
                <w:sz w:val="20"/>
                <w:szCs w:val="20"/>
              </w:rPr>
              <w:t xml:space="preserve">onthly support groups in different locations through Tameside </w:t>
            </w:r>
          </w:p>
          <w:p w:rsidR="00CF0E11" w:rsidRPr="009F17D4" w:rsidRDefault="00C37825" w:rsidP="005D6728">
            <w:pPr>
              <w:rPr>
                <w:ins w:id="1" w:author="Chantelle Ecob" w:date="2020-06-10T08:59:00Z"/>
                <w:sz w:val="18"/>
              </w:rPr>
            </w:pPr>
            <w:hyperlink r:id="rId8" w:history="1">
              <w:r w:rsidR="00D76DF5" w:rsidRPr="009F17D4">
                <w:rPr>
                  <w:rStyle w:val="Hyperlink"/>
                  <w:sz w:val="18"/>
                </w:rPr>
                <w:t>tascatameside@outlook.com</w:t>
              </w:r>
            </w:hyperlink>
          </w:p>
          <w:p w:rsidR="00D76DF5" w:rsidRPr="009F17D4" w:rsidRDefault="00C37825" w:rsidP="005D6728">
            <w:pPr>
              <w:rPr>
                <w:sz w:val="16"/>
                <w:szCs w:val="20"/>
              </w:rPr>
            </w:pPr>
            <w:hyperlink r:id="rId9" w:history="1">
              <w:r w:rsidR="00D76DF5" w:rsidRPr="009F17D4">
                <w:rPr>
                  <w:rStyle w:val="Hyperlink"/>
                  <w:sz w:val="18"/>
                </w:rPr>
                <w:t>www.tascatameside.com</w:t>
              </w:r>
            </w:hyperlink>
          </w:p>
          <w:p w:rsidR="00824BA0" w:rsidRPr="005D6728" w:rsidRDefault="00824BA0" w:rsidP="005D6728">
            <w:pPr>
              <w:rPr>
                <w:sz w:val="20"/>
                <w:szCs w:val="20"/>
              </w:rPr>
            </w:pPr>
          </w:p>
          <w:p w:rsidR="004239D4" w:rsidRDefault="00824BA0" w:rsidP="005D6728">
            <w:pPr>
              <w:rPr>
                <w:b/>
                <w:sz w:val="20"/>
                <w:szCs w:val="20"/>
              </w:rPr>
            </w:pPr>
            <w:r w:rsidRPr="005D6728">
              <w:rPr>
                <w:b/>
                <w:sz w:val="20"/>
                <w:szCs w:val="20"/>
              </w:rPr>
              <w:t>OKE</w:t>
            </w:r>
            <w:r w:rsidR="004239D4">
              <w:rPr>
                <w:b/>
                <w:sz w:val="20"/>
                <w:szCs w:val="20"/>
              </w:rPr>
              <w:t xml:space="preserve"> - </w:t>
            </w:r>
            <w:r w:rsidRPr="005D6728">
              <w:rPr>
                <w:b/>
                <w:sz w:val="20"/>
                <w:szCs w:val="20"/>
              </w:rPr>
              <w:t>Our Kids Eyes</w:t>
            </w:r>
            <w:r w:rsidR="004239D4">
              <w:rPr>
                <w:b/>
                <w:sz w:val="20"/>
                <w:szCs w:val="20"/>
              </w:rPr>
              <w:t xml:space="preserve"> </w:t>
            </w:r>
          </w:p>
          <w:p w:rsidR="00824BA0" w:rsidRPr="005D6728" w:rsidRDefault="00824BA0" w:rsidP="005D6728">
            <w:pPr>
              <w:rPr>
                <w:b/>
                <w:sz w:val="20"/>
                <w:szCs w:val="20"/>
              </w:rPr>
            </w:pPr>
            <w:r w:rsidRPr="005D6728">
              <w:rPr>
                <w:sz w:val="20"/>
                <w:szCs w:val="20"/>
              </w:rPr>
              <w:t xml:space="preserve">0161 371 2084 </w:t>
            </w:r>
            <w:r w:rsidR="004239D4">
              <w:rPr>
                <w:sz w:val="20"/>
                <w:szCs w:val="20"/>
              </w:rPr>
              <w:t xml:space="preserve">- </w:t>
            </w:r>
            <w:r w:rsidRPr="005D6728">
              <w:rPr>
                <w:sz w:val="20"/>
                <w:szCs w:val="20"/>
              </w:rPr>
              <w:t xml:space="preserve">Tameside charity that helps children and young </w:t>
            </w:r>
            <w:r w:rsidR="00A52013">
              <w:rPr>
                <w:sz w:val="20"/>
                <w:szCs w:val="20"/>
              </w:rPr>
              <w:t>people with disabilities. Offer</w:t>
            </w:r>
            <w:r w:rsidRPr="005D6728">
              <w:rPr>
                <w:sz w:val="20"/>
                <w:szCs w:val="20"/>
              </w:rPr>
              <w:t xml:space="preserve"> advice, information, activities and events for children </w:t>
            </w:r>
            <w:r w:rsidR="00A52013">
              <w:rPr>
                <w:sz w:val="20"/>
                <w:szCs w:val="20"/>
              </w:rPr>
              <w:t xml:space="preserve">with SEND </w:t>
            </w:r>
            <w:r w:rsidRPr="005D6728">
              <w:rPr>
                <w:sz w:val="20"/>
                <w:szCs w:val="20"/>
              </w:rPr>
              <w:t xml:space="preserve">and their families. </w:t>
            </w:r>
          </w:p>
          <w:p w:rsidR="00824BA0" w:rsidRPr="005D6728" w:rsidRDefault="00824BA0" w:rsidP="005D6728">
            <w:pPr>
              <w:rPr>
                <w:sz w:val="20"/>
                <w:szCs w:val="20"/>
              </w:rPr>
            </w:pPr>
          </w:p>
          <w:p w:rsidR="00CF0E11" w:rsidRDefault="00824BA0" w:rsidP="005D6728">
            <w:pPr>
              <w:rPr>
                <w:b/>
                <w:sz w:val="20"/>
                <w:szCs w:val="20"/>
              </w:rPr>
            </w:pPr>
            <w:r w:rsidRPr="005D6728">
              <w:rPr>
                <w:b/>
                <w:sz w:val="20"/>
                <w:szCs w:val="20"/>
              </w:rPr>
              <w:t>FACT—Familie</w:t>
            </w:r>
            <w:r w:rsidR="00CF0E11">
              <w:rPr>
                <w:b/>
                <w:sz w:val="20"/>
                <w:szCs w:val="20"/>
              </w:rPr>
              <w:t>s of Autistic Children Together</w:t>
            </w:r>
          </w:p>
          <w:p w:rsidR="00CF0E11" w:rsidRPr="00CF0E11" w:rsidRDefault="00CF0E11" w:rsidP="00CF0E11">
            <w:pPr>
              <w:rPr>
                <w:sz w:val="20"/>
                <w:szCs w:val="20"/>
              </w:rPr>
            </w:pPr>
            <w:r w:rsidRPr="00CF0E11">
              <w:rPr>
                <w:sz w:val="20"/>
                <w:szCs w:val="20"/>
              </w:rPr>
              <w:t>07837584424/07817472823</w:t>
            </w:r>
            <w:r w:rsidRPr="00CF0E11">
              <w:rPr>
                <w:rFonts w:ascii="Open Sans" w:hAnsi="Open Sans"/>
                <w:color w:val="929292"/>
                <w:sz w:val="21"/>
                <w:szCs w:val="21"/>
                <w:shd w:val="clear" w:color="auto" w:fill="F5F5F5"/>
              </w:rPr>
              <w:t xml:space="preserve"> </w:t>
            </w:r>
          </w:p>
          <w:p w:rsidR="00824BA0" w:rsidRDefault="00A52013" w:rsidP="005D6728">
            <w:pPr>
              <w:rPr>
                <w:sz w:val="20"/>
                <w:szCs w:val="20"/>
              </w:rPr>
            </w:pPr>
            <w:r>
              <w:rPr>
                <w:sz w:val="20"/>
                <w:szCs w:val="20"/>
              </w:rPr>
              <w:t>Su</w:t>
            </w:r>
            <w:r w:rsidR="00824BA0" w:rsidRPr="005D6728">
              <w:rPr>
                <w:sz w:val="20"/>
                <w:szCs w:val="20"/>
              </w:rPr>
              <w:t xml:space="preserve">pport </w:t>
            </w:r>
            <w:r>
              <w:rPr>
                <w:sz w:val="20"/>
                <w:szCs w:val="20"/>
              </w:rPr>
              <w:t xml:space="preserve">and activities </w:t>
            </w:r>
            <w:r w:rsidR="00824BA0" w:rsidRPr="005D6728">
              <w:rPr>
                <w:sz w:val="20"/>
                <w:szCs w:val="20"/>
              </w:rPr>
              <w:t>for children on the autistic spectrum. Parents can also learn Makat</w:t>
            </w:r>
            <w:r w:rsidR="004239D4">
              <w:rPr>
                <w:sz w:val="20"/>
                <w:szCs w:val="20"/>
              </w:rPr>
              <w:t xml:space="preserve">on (Sign language for children) </w:t>
            </w:r>
            <w:hyperlink r:id="rId10" w:history="1">
              <w:r w:rsidR="00824BA0" w:rsidRPr="009F17D4">
                <w:rPr>
                  <w:rStyle w:val="Hyperlink"/>
                  <w:sz w:val="18"/>
                  <w:szCs w:val="20"/>
                </w:rPr>
                <w:t>www.factautism.org.uk</w:t>
              </w:r>
            </w:hyperlink>
            <w:r w:rsidR="00824BA0" w:rsidRPr="009F17D4">
              <w:rPr>
                <w:sz w:val="18"/>
                <w:szCs w:val="20"/>
              </w:rPr>
              <w:t xml:space="preserve"> </w:t>
            </w:r>
          </w:p>
          <w:p w:rsidR="00824BA0" w:rsidRPr="003339AF" w:rsidRDefault="00824BA0" w:rsidP="005D6728">
            <w:pPr>
              <w:rPr>
                <w:b/>
                <w:sz w:val="20"/>
                <w:szCs w:val="20"/>
              </w:rPr>
            </w:pPr>
          </w:p>
          <w:p w:rsidR="00824BA0" w:rsidRDefault="00824BA0" w:rsidP="005D6728">
            <w:pPr>
              <w:rPr>
                <w:b/>
                <w:sz w:val="20"/>
                <w:szCs w:val="20"/>
              </w:rPr>
            </w:pPr>
            <w:proofErr w:type="spellStart"/>
            <w:r>
              <w:rPr>
                <w:b/>
                <w:sz w:val="20"/>
                <w:szCs w:val="20"/>
              </w:rPr>
              <w:t>MindED</w:t>
            </w:r>
            <w:proofErr w:type="spellEnd"/>
            <w:r>
              <w:rPr>
                <w:b/>
                <w:sz w:val="20"/>
                <w:szCs w:val="20"/>
              </w:rPr>
              <w:t xml:space="preserve"> O</w:t>
            </w:r>
            <w:r w:rsidRPr="003339AF">
              <w:rPr>
                <w:b/>
                <w:sz w:val="20"/>
                <w:szCs w:val="20"/>
              </w:rPr>
              <w:t>nline Training</w:t>
            </w:r>
          </w:p>
          <w:p w:rsidR="00D65ED9" w:rsidRPr="009F17D4" w:rsidRDefault="00C37825" w:rsidP="005D6728">
            <w:pPr>
              <w:rPr>
                <w:b/>
                <w:sz w:val="16"/>
                <w:szCs w:val="20"/>
              </w:rPr>
            </w:pPr>
            <w:hyperlink r:id="rId11" w:history="1">
              <w:r w:rsidR="00711493" w:rsidRPr="009F17D4">
                <w:rPr>
                  <w:rStyle w:val="Hyperlink"/>
                  <w:sz w:val="18"/>
                </w:rPr>
                <w:t>https://www.minded.org.uk/</w:t>
              </w:r>
            </w:hyperlink>
          </w:p>
          <w:p w:rsidR="00711493" w:rsidRDefault="00711493" w:rsidP="005D6728">
            <w:pPr>
              <w:rPr>
                <w:b/>
                <w:sz w:val="20"/>
                <w:szCs w:val="20"/>
              </w:rPr>
            </w:pPr>
          </w:p>
          <w:p w:rsidR="008D6AB6" w:rsidRPr="006D071D" w:rsidRDefault="008D6AB6" w:rsidP="008D6AB6">
            <w:pPr>
              <w:pStyle w:val="Mainheading"/>
              <w:spacing w:after="0"/>
              <w:rPr>
                <w:rFonts w:asciiTheme="minorHAnsi" w:hAnsiTheme="minorHAnsi"/>
                <w:color w:val="auto"/>
                <w:sz w:val="20"/>
              </w:rPr>
            </w:pPr>
            <w:r w:rsidRPr="006D071D">
              <w:rPr>
                <w:rFonts w:asciiTheme="minorHAnsi" w:hAnsiTheme="minorHAnsi"/>
                <w:color w:val="auto"/>
                <w:sz w:val="20"/>
              </w:rPr>
              <w:t>HYM Social Communication Needs Document</w:t>
            </w:r>
          </w:p>
          <w:p w:rsidR="008D6AB6" w:rsidRPr="006D071D" w:rsidRDefault="008D6AB6" w:rsidP="008D6AB6">
            <w:pPr>
              <w:pStyle w:val="Mainheading"/>
              <w:spacing w:after="0"/>
              <w:rPr>
                <w:rFonts w:asciiTheme="minorHAnsi" w:hAnsiTheme="minorHAnsi"/>
                <w:b w:val="0"/>
                <w:color w:val="auto"/>
                <w:sz w:val="20"/>
              </w:rPr>
            </w:pPr>
            <w:r w:rsidRPr="006D071D">
              <w:rPr>
                <w:rFonts w:asciiTheme="minorHAnsi" w:hAnsiTheme="minorHAnsi"/>
                <w:b w:val="0"/>
                <w:color w:val="auto"/>
                <w:sz w:val="20"/>
              </w:rPr>
              <w:lastRenderedPageBreak/>
              <w:t>Approach and strategies for parents/carers and p</w:t>
            </w:r>
            <w:r>
              <w:rPr>
                <w:rFonts w:asciiTheme="minorHAnsi" w:hAnsiTheme="minorHAnsi"/>
                <w:b w:val="0"/>
                <w:color w:val="auto"/>
                <w:sz w:val="20"/>
              </w:rPr>
              <w:t xml:space="preserve">rofessionals document. Available from </w:t>
            </w:r>
            <w:hyperlink r:id="rId12" w:history="1">
              <w:r w:rsidRPr="009F17D4">
                <w:rPr>
                  <w:rStyle w:val="Hyperlink"/>
                  <w:rFonts w:asciiTheme="minorHAnsi" w:hAnsiTheme="minorHAnsi"/>
                  <w:b w:val="0"/>
                  <w:sz w:val="18"/>
                </w:rPr>
                <w:t>https://www.tameside.gov.uk/localoffer/pupilsupportservice</w:t>
              </w:r>
            </w:hyperlink>
          </w:p>
          <w:p w:rsidR="008D6AB6" w:rsidRDefault="008D6AB6" w:rsidP="005D6728">
            <w:pPr>
              <w:rPr>
                <w:b/>
                <w:sz w:val="20"/>
                <w:szCs w:val="20"/>
              </w:rPr>
            </w:pPr>
          </w:p>
          <w:p w:rsidR="00D65ED9" w:rsidRDefault="009F17D4" w:rsidP="005D6728">
            <w:pPr>
              <w:rPr>
                <w:b/>
                <w:sz w:val="20"/>
                <w:szCs w:val="20"/>
              </w:rPr>
            </w:pPr>
            <w:r>
              <w:rPr>
                <w:b/>
                <w:sz w:val="20"/>
                <w:szCs w:val="20"/>
              </w:rPr>
              <w:t>Podcasts</w:t>
            </w:r>
          </w:p>
          <w:p w:rsidR="008A542D" w:rsidRDefault="00A52013" w:rsidP="005D6728">
            <w:pPr>
              <w:rPr>
                <w:sz w:val="18"/>
              </w:rPr>
            </w:pPr>
            <w:hyperlink r:id="rId13" w:history="1">
              <w:r w:rsidRPr="00A52013">
                <w:rPr>
                  <w:rStyle w:val="Hyperlink"/>
                  <w:sz w:val="18"/>
                </w:rPr>
                <w:t>https://www.acamh.org/category/podcasts/?topic_category=asd-autism-spectrum-disorders</w:t>
              </w:r>
            </w:hyperlink>
            <w:r w:rsidRPr="00A52013">
              <w:rPr>
                <w:sz w:val="18"/>
              </w:rPr>
              <w:t xml:space="preserve"> </w:t>
            </w:r>
          </w:p>
          <w:p w:rsidR="00A52013" w:rsidRPr="00A52013" w:rsidRDefault="00A52013" w:rsidP="005D6728">
            <w:pPr>
              <w:rPr>
                <w:b/>
                <w:sz w:val="16"/>
                <w:szCs w:val="20"/>
              </w:rPr>
            </w:pPr>
          </w:p>
          <w:p w:rsidR="00E16047" w:rsidRPr="00E16047" w:rsidRDefault="00E16047" w:rsidP="00E16047">
            <w:pPr>
              <w:rPr>
                <w:b/>
                <w:sz w:val="20"/>
                <w:szCs w:val="20"/>
              </w:rPr>
            </w:pPr>
            <w:r>
              <w:rPr>
                <w:b/>
                <w:sz w:val="20"/>
                <w:szCs w:val="20"/>
              </w:rPr>
              <w:t>Videos for adults:</w:t>
            </w:r>
          </w:p>
          <w:p w:rsidR="00E16047" w:rsidRPr="00E16047" w:rsidRDefault="00C37825" w:rsidP="00E16047">
            <w:pPr>
              <w:rPr>
                <w:sz w:val="20"/>
              </w:rPr>
            </w:pPr>
            <w:hyperlink r:id="rId14" w:history="1">
              <w:r w:rsidR="00E16047" w:rsidRPr="009F17D4">
                <w:rPr>
                  <w:rStyle w:val="Hyperlink"/>
                  <w:sz w:val="18"/>
                </w:rPr>
                <w:t>https://www.youtube.com/watch?v=Lk4qs8jGN4U</w:t>
              </w:r>
            </w:hyperlink>
            <w:r w:rsidR="00E16047" w:rsidRPr="009F17D4">
              <w:rPr>
                <w:sz w:val="18"/>
              </w:rPr>
              <w:t xml:space="preserve"> </w:t>
            </w:r>
            <w:r w:rsidR="00E16047" w:rsidRPr="00E16047">
              <w:rPr>
                <w:sz w:val="20"/>
              </w:rPr>
              <w:t xml:space="preserve">– </w:t>
            </w:r>
            <w:r w:rsidR="00E16047" w:rsidRPr="00A52013">
              <w:rPr>
                <w:sz w:val="20"/>
              </w:rPr>
              <w:t>National Autistic Society – What is Autism?</w:t>
            </w:r>
          </w:p>
          <w:p w:rsidR="00E16047" w:rsidRPr="00E16047" w:rsidRDefault="00C37825" w:rsidP="00E16047">
            <w:pPr>
              <w:rPr>
                <w:color w:val="1F497D"/>
                <w:sz w:val="20"/>
              </w:rPr>
            </w:pPr>
            <w:hyperlink r:id="rId15" w:history="1">
              <w:r w:rsidR="00E16047" w:rsidRPr="009F17D4">
                <w:rPr>
                  <w:rStyle w:val="Hyperlink"/>
                  <w:sz w:val="18"/>
                </w:rPr>
                <w:t>https://www.youtube.com/watch?v=K7JbMEyPxHs</w:t>
              </w:r>
            </w:hyperlink>
            <w:r w:rsidR="00E16047" w:rsidRPr="00E16047">
              <w:rPr>
                <w:sz w:val="20"/>
              </w:rPr>
              <w:t xml:space="preserve"> </w:t>
            </w:r>
            <w:r w:rsidR="00E16047" w:rsidRPr="00A52013">
              <w:t xml:space="preserve">– </w:t>
            </w:r>
            <w:r w:rsidR="00E16047" w:rsidRPr="00A52013">
              <w:rPr>
                <w:sz w:val="20"/>
              </w:rPr>
              <w:t>Scottish Autism – What is Autism?</w:t>
            </w:r>
          </w:p>
          <w:p w:rsidR="00E16047" w:rsidRPr="00E16047" w:rsidRDefault="00E16047" w:rsidP="00E16047">
            <w:pPr>
              <w:rPr>
                <w:color w:val="1F497D"/>
                <w:sz w:val="20"/>
              </w:rPr>
            </w:pPr>
          </w:p>
          <w:p w:rsidR="00E16047" w:rsidRPr="00E16047" w:rsidRDefault="00E16047" w:rsidP="00E16047">
            <w:pPr>
              <w:rPr>
                <w:b/>
                <w:sz w:val="20"/>
              </w:rPr>
            </w:pPr>
            <w:r w:rsidRPr="00E16047">
              <w:rPr>
                <w:b/>
                <w:sz w:val="20"/>
              </w:rPr>
              <w:t>Videos for children:</w:t>
            </w:r>
          </w:p>
          <w:p w:rsidR="00E16047" w:rsidRPr="00A52013" w:rsidRDefault="00C37825" w:rsidP="00E16047">
            <w:pPr>
              <w:rPr>
                <w:color w:val="1F497D"/>
              </w:rPr>
            </w:pPr>
            <w:hyperlink r:id="rId16" w:history="1">
              <w:r w:rsidR="00E16047" w:rsidRPr="009F17D4">
                <w:rPr>
                  <w:rStyle w:val="Hyperlink"/>
                  <w:sz w:val="18"/>
                </w:rPr>
                <w:t>https://www.youtube.com/watch?v=RbwRrVw-CRo</w:t>
              </w:r>
            </w:hyperlink>
            <w:r w:rsidR="00E16047" w:rsidRPr="009F17D4">
              <w:rPr>
                <w:sz w:val="18"/>
              </w:rPr>
              <w:t xml:space="preserve"> </w:t>
            </w:r>
            <w:r w:rsidR="00E16047" w:rsidRPr="00E16047">
              <w:rPr>
                <w:sz w:val="20"/>
              </w:rPr>
              <w:t xml:space="preserve">– </w:t>
            </w:r>
            <w:r w:rsidR="00E16047" w:rsidRPr="00A52013">
              <w:rPr>
                <w:sz w:val="20"/>
              </w:rPr>
              <w:t>National Autistic Society – Amazing Things Happen</w:t>
            </w:r>
          </w:p>
          <w:p w:rsidR="00E16047" w:rsidRPr="008A542D" w:rsidRDefault="00E16047" w:rsidP="005D6728">
            <w:pPr>
              <w:rPr>
                <w:b/>
                <w:sz w:val="20"/>
                <w:szCs w:val="20"/>
              </w:rPr>
            </w:pPr>
          </w:p>
          <w:p w:rsidR="00A437C8" w:rsidRPr="00CF0E11" w:rsidRDefault="00A437C8" w:rsidP="00A437C8">
            <w:pPr>
              <w:rPr>
                <w:sz w:val="20"/>
              </w:rPr>
            </w:pPr>
            <w:r w:rsidRPr="00CF0E11">
              <w:rPr>
                <w:b/>
                <w:sz w:val="20"/>
              </w:rPr>
              <w:t xml:space="preserve">Online resource for </w:t>
            </w:r>
            <w:r w:rsidR="00A52013">
              <w:rPr>
                <w:b/>
                <w:sz w:val="20"/>
              </w:rPr>
              <w:t xml:space="preserve">managing challenging behaviour: </w:t>
            </w:r>
            <w:hyperlink r:id="rId17" w:history="1">
              <w:r w:rsidRPr="009F17D4">
                <w:rPr>
                  <w:rStyle w:val="Hyperlink"/>
                  <w:sz w:val="18"/>
                </w:rPr>
                <w:t>www.positiveapproachestosupport.co.uk</w:t>
              </w:r>
            </w:hyperlink>
          </w:p>
          <w:p w:rsidR="00824BA0" w:rsidRDefault="00824BA0" w:rsidP="005D6728">
            <w:pPr>
              <w:rPr>
                <w:sz w:val="20"/>
                <w:szCs w:val="20"/>
              </w:rPr>
            </w:pPr>
          </w:p>
          <w:p w:rsidR="0031080D" w:rsidRPr="005D6728" w:rsidRDefault="0031080D" w:rsidP="005D6728">
            <w:pPr>
              <w:rPr>
                <w:sz w:val="20"/>
                <w:szCs w:val="20"/>
              </w:rPr>
            </w:pPr>
          </w:p>
        </w:tc>
        <w:tc>
          <w:tcPr>
            <w:tcW w:w="1090" w:type="pct"/>
          </w:tcPr>
          <w:p w:rsidR="00A52013" w:rsidRDefault="00824BA0" w:rsidP="005D6728">
            <w:pPr>
              <w:rPr>
                <w:b/>
                <w:sz w:val="20"/>
                <w:szCs w:val="20"/>
              </w:rPr>
            </w:pPr>
            <w:r w:rsidRPr="005D6728">
              <w:rPr>
                <w:b/>
                <w:sz w:val="20"/>
                <w:szCs w:val="20"/>
              </w:rPr>
              <w:lastRenderedPageBreak/>
              <w:t>Local Offer</w:t>
            </w:r>
          </w:p>
          <w:p w:rsidR="00824BA0" w:rsidRPr="00A52013" w:rsidRDefault="00A52013" w:rsidP="005D6728">
            <w:pPr>
              <w:rPr>
                <w:b/>
                <w:sz w:val="20"/>
                <w:szCs w:val="20"/>
              </w:rPr>
            </w:pPr>
            <w:r>
              <w:rPr>
                <w:sz w:val="20"/>
                <w:szCs w:val="20"/>
              </w:rPr>
              <w:t>G</w:t>
            </w:r>
            <w:r w:rsidR="00824BA0" w:rsidRPr="005D6728">
              <w:rPr>
                <w:sz w:val="20"/>
                <w:szCs w:val="20"/>
              </w:rPr>
              <w:t>ives children and young people with Special Educational Needs and Disabilities (SEND) and their parents or carers information about what activities and support are available in the area where they live.</w:t>
            </w:r>
          </w:p>
          <w:p w:rsidR="00D65ED9" w:rsidRPr="009F17D4" w:rsidRDefault="00C37825" w:rsidP="00D65ED9">
            <w:pPr>
              <w:rPr>
                <w:sz w:val="18"/>
                <w:szCs w:val="20"/>
              </w:rPr>
            </w:pPr>
            <w:hyperlink r:id="rId18" w:history="1">
              <w:r w:rsidR="00D65ED9" w:rsidRPr="009F17D4">
                <w:rPr>
                  <w:rStyle w:val="Hyperlink"/>
                  <w:sz w:val="18"/>
                  <w:szCs w:val="20"/>
                </w:rPr>
                <w:t>https://www.tamesideandglossopccg.org/your-health/childrens-health-information/local-offer</w:t>
              </w:r>
            </w:hyperlink>
            <w:r w:rsidR="00D65ED9" w:rsidRPr="009F17D4">
              <w:rPr>
                <w:sz w:val="18"/>
                <w:szCs w:val="20"/>
              </w:rPr>
              <w:t xml:space="preserve"> </w:t>
            </w:r>
          </w:p>
          <w:p w:rsidR="00824BA0" w:rsidRDefault="00824BA0" w:rsidP="005D6728">
            <w:pPr>
              <w:rPr>
                <w:b/>
                <w:sz w:val="20"/>
                <w:szCs w:val="20"/>
              </w:rPr>
            </w:pPr>
          </w:p>
          <w:p w:rsidR="0031080D" w:rsidRPr="006D071D" w:rsidRDefault="0031080D" w:rsidP="0031080D">
            <w:pPr>
              <w:pStyle w:val="Mainheading"/>
              <w:spacing w:after="0"/>
              <w:rPr>
                <w:rFonts w:asciiTheme="minorHAnsi" w:hAnsiTheme="minorHAnsi"/>
                <w:color w:val="auto"/>
                <w:sz w:val="20"/>
              </w:rPr>
            </w:pPr>
            <w:r w:rsidRPr="006D071D">
              <w:rPr>
                <w:rFonts w:asciiTheme="minorHAnsi" w:hAnsiTheme="minorHAnsi"/>
                <w:color w:val="auto"/>
                <w:sz w:val="20"/>
              </w:rPr>
              <w:t>HYM Social Communication Needs Document</w:t>
            </w:r>
          </w:p>
          <w:p w:rsidR="0031080D" w:rsidRPr="009F17D4" w:rsidRDefault="0031080D" w:rsidP="0031080D">
            <w:pPr>
              <w:rPr>
                <w:rStyle w:val="Hyperlink"/>
                <w:sz w:val="18"/>
              </w:rPr>
            </w:pPr>
            <w:r w:rsidRPr="006D071D">
              <w:rPr>
                <w:sz w:val="20"/>
              </w:rPr>
              <w:t>Approach and strategies for parents/carers and p</w:t>
            </w:r>
            <w:r>
              <w:rPr>
                <w:sz w:val="20"/>
              </w:rPr>
              <w:t xml:space="preserve">rofessionals document. Available from </w:t>
            </w:r>
            <w:hyperlink r:id="rId19" w:history="1">
              <w:r w:rsidRPr="009F17D4">
                <w:rPr>
                  <w:rStyle w:val="Hyperlink"/>
                  <w:sz w:val="18"/>
                </w:rPr>
                <w:t>https://www.tameside.gov.uk/localoffer/pupilsupportservice</w:t>
              </w:r>
            </w:hyperlink>
          </w:p>
          <w:p w:rsidR="0031080D" w:rsidRDefault="0031080D" w:rsidP="0031080D">
            <w:pPr>
              <w:rPr>
                <w:rStyle w:val="Hyperlink"/>
                <w:sz w:val="20"/>
              </w:rPr>
            </w:pPr>
          </w:p>
          <w:p w:rsidR="00D65ED9" w:rsidRDefault="00D65ED9" w:rsidP="0031080D">
            <w:pPr>
              <w:rPr>
                <w:b/>
                <w:sz w:val="20"/>
                <w:szCs w:val="20"/>
              </w:rPr>
            </w:pPr>
            <w:r>
              <w:rPr>
                <w:b/>
                <w:sz w:val="20"/>
                <w:szCs w:val="20"/>
              </w:rPr>
              <w:t>Early Attachment Service</w:t>
            </w:r>
          </w:p>
          <w:p w:rsidR="00FF423C" w:rsidRPr="005D6728" w:rsidRDefault="00FF423C" w:rsidP="00FF423C">
            <w:pPr>
              <w:rPr>
                <w:sz w:val="20"/>
                <w:szCs w:val="20"/>
              </w:rPr>
            </w:pPr>
            <w:r w:rsidRPr="005D6728">
              <w:rPr>
                <w:sz w:val="20"/>
                <w:szCs w:val="20"/>
              </w:rPr>
              <w:t>0161 716 3569</w:t>
            </w:r>
          </w:p>
          <w:p w:rsidR="00FF423C" w:rsidRPr="005D6728" w:rsidRDefault="00A52013" w:rsidP="00FF423C">
            <w:pPr>
              <w:rPr>
                <w:sz w:val="20"/>
                <w:szCs w:val="20"/>
              </w:rPr>
            </w:pPr>
            <w:r>
              <w:rPr>
                <w:sz w:val="20"/>
                <w:szCs w:val="20"/>
              </w:rPr>
              <w:t>Offers support to parents</w:t>
            </w:r>
            <w:r w:rsidR="00FF423C" w:rsidRPr="005D6728">
              <w:rPr>
                <w:sz w:val="20"/>
                <w:szCs w:val="20"/>
              </w:rPr>
              <w:t xml:space="preserve"> from pregnancy until the child’s 5th birthday, to promote healthy attachment and</w:t>
            </w:r>
            <w:r w:rsidR="00C37825">
              <w:rPr>
                <w:sz w:val="20"/>
                <w:szCs w:val="20"/>
              </w:rPr>
              <w:t xml:space="preserve"> bonding in their relationship.</w:t>
            </w:r>
          </w:p>
          <w:p w:rsidR="00FF423C" w:rsidRPr="009F17D4" w:rsidRDefault="00C37825" w:rsidP="00FF423C">
            <w:pPr>
              <w:rPr>
                <w:sz w:val="18"/>
                <w:szCs w:val="20"/>
              </w:rPr>
            </w:pPr>
            <w:hyperlink r:id="rId20" w:history="1">
              <w:r w:rsidR="00FF423C" w:rsidRPr="009F17D4">
                <w:rPr>
                  <w:rStyle w:val="Hyperlink"/>
                  <w:sz w:val="18"/>
                  <w:szCs w:val="20"/>
                </w:rPr>
                <w:t>pcn-tr.eas@nhs.net</w:t>
              </w:r>
            </w:hyperlink>
            <w:r w:rsidR="00FF423C" w:rsidRPr="009F17D4">
              <w:rPr>
                <w:sz w:val="18"/>
                <w:szCs w:val="20"/>
              </w:rPr>
              <w:t xml:space="preserve"> </w:t>
            </w:r>
          </w:p>
          <w:p w:rsidR="00FF423C" w:rsidRPr="00EF0E33" w:rsidRDefault="009F17D4" w:rsidP="00FF423C">
            <w:pPr>
              <w:rPr>
                <w:sz w:val="20"/>
                <w:szCs w:val="20"/>
              </w:rPr>
            </w:pPr>
            <w:r>
              <w:rPr>
                <w:sz w:val="20"/>
                <w:szCs w:val="20"/>
              </w:rPr>
              <w:t>Free Solihull parenting course:</w:t>
            </w:r>
          </w:p>
          <w:p w:rsidR="00FF423C" w:rsidRPr="009F17D4" w:rsidRDefault="00C37825" w:rsidP="00FF423C">
            <w:pPr>
              <w:rPr>
                <w:sz w:val="18"/>
                <w:szCs w:val="20"/>
              </w:rPr>
            </w:pPr>
            <w:hyperlink r:id="rId21" w:history="1">
              <w:r w:rsidR="00FF423C" w:rsidRPr="009F17D4">
                <w:rPr>
                  <w:rStyle w:val="Hyperlink"/>
                  <w:sz w:val="18"/>
                  <w:szCs w:val="20"/>
                </w:rPr>
                <w:t>http://www.inourplace.co.uk</w:t>
              </w:r>
            </w:hyperlink>
            <w:r w:rsidR="00FF423C" w:rsidRPr="009F17D4">
              <w:rPr>
                <w:sz w:val="18"/>
                <w:szCs w:val="20"/>
              </w:rPr>
              <w:t xml:space="preserve"> </w:t>
            </w:r>
          </w:p>
          <w:p w:rsidR="00FF423C" w:rsidRDefault="004239D4" w:rsidP="00FF423C">
            <w:pPr>
              <w:rPr>
                <w:sz w:val="20"/>
                <w:szCs w:val="20"/>
              </w:rPr>
            </w:pPr>
            <w:r>
              <w:rPr>
                <w:sz w:val="20"/>
                <w:szCs w:val="20"/>
              </w:rPr>
              <w:t>Access code</w:t>
            </w:r>
            <w:r w:rsidR="00FF423C" w:rsidRPr="00EF0E33">
              <w:rPr>
                <w:sz w:val="20"/>
                <w:szCs w:val="20"/>
              </w:rPr>
              <w:t>: SUNFLOWER</w:t>
            </w:r>
          </w:p>
          <w:p w:rsidR="006D071D" w:rsidRDefault="006D071D" w:rsidP="00FF423C">
            <w:pPr>
              <w:rPr>
                <w:sz w:val="20"/>
                <w:szCs w:val="20"/>
              </w:rPr>
            </w:pPr>
          </w:p>
          <w:p w:rsidR="006D071D" w:rsidRDefault="006D071D" w:rsidP="00FF423C">
            <w:pPr>
              <w:rPr>
                <w:b/>
                <w:sz w:val="20"/>
                <w:szCs w:val="20"/>
              </w:rPr>
            </w:pPr>
            <w:r>
              <w:rPr>
                <w:b/>
                <w:sz w:val="20"/>
                <w:szCs w:val="20"/>
              </w:rPr>
              <w:t>Tameside Parenting Team</w:t>
            </w:r>
          </w:p>
          <w:p w:rsidR="00F22C23" w:rsidRDefault="00C37825" w:rsidP="006D071D">
            <w:pPr>
              <w:rPr>
                <w:sz w:val="20"/>
                <w:szCs w:val="20"/>
              </w:rPr>
            </w:pPr>
            <w:hyperlink r:id="rId22" w:history="1">
              <w:r w:rsidR="00CF7113" w:rsidRPr="009F17D4">
                <w:rPr>
                  <w:rStyle w:val="Hyperlink"/>
                  <w:sz w:val="18"/>
                  <w:szCs w:val="20"/>
                </w:rPr>
                <w:t>parentingreferrals@tameside.gov.uk</w:t>
              </w:r>
            </w:hyperlink>
            <w:r w:rsidR="006D071D" w:rsidRPr="009F17D4">
              <w:rPr>
                <w:sz w:val="18"/>
                <w:szCs w:val="20"/>
              </w:rPr>
              <w:t xml:space="preserve"> </w:t>
            </w:r>
            <w:r w:rsidR="006D071D">
              <w:rPr>
                <w:sz w:val="20"/>
                <w:szCs w:val="20"/>
              </w:rPr>
              <w:t>– offer a parenting support helpline and informal parenting groups.</w:t>
            </w:r>
          </w:p>
          <w:p w:rsidR="009F17D4" w:rsidRPr="006D071D" w:rsidRDefault="009F17D4" w:rsidP="006D071D">
            <w:pPr>
              <w:rPr>
                <w:sz w:val="20"/>
                <w:szCs w:val="20"/>
              </w:rPr>
            </w:pPr>
          </w:p>
          <w:p w:rsidR="00824BA0" w:rsidRDefault="004239D4" w:rsidP="005D6728">
            <w:pPr>
              <w:rPr>
                <w:b/>
                <w:sz w:val="20"/>
                <w:szCs w:val="20"/>
              </w:rPr>
            </w:pPr>
            <w:r>
              <w:rPr>
                <w:b/>
                <w:sz w:val="20"/>
                <w:szCs w:val="20"/>
              </w:rPr>
              <w:t>School-Based S</w:t>
            </w:r>
            <w:r w:rsidR="00824BA0" w:rsidRPr="005D6728">
              <w:rPr>
                <w:b/>
                <w:sz w:val="20"/>
                <w:szCs w:val="20"/>
              </w:rPr>
              <w:t>upport</w:t>
            </w:r>
          </w:p>
          <w:p w:rsidR="004239D4" w:rsidRDefault="004239D4" w:rsidP="005D6728">
            <w:pPr>
              <w:rPr>
                <w:sz w:val="20"/>
                <w:szCs w:val="20"/>
              </w:rPr>
            </w:pPr>
            <w:r>
              <w:rPr>
                <w:sz w:val="20"/>
                <w:szCs w:val="20"/>
              </w:rPr>
              <w:t>School nurse, SENCO, Speech and Language Therapy, Educational Psychology</w:t>
            </w:r>
          </w:p>
          <w:p w:rsidR="006D071D" w:rsidRPr="004239D4" w:rsidRDefault="006D071D" w:rsidP="005D6728">
            <w:pPr>
              <w:rPr>
                <w:sz w:val="20"/>
                <w:szCs w:val="20"/>
              </w:rPr>
            </w:pPr>
          </w:p>
          <w:p w:rsidR="00824BA0" w:rsidRDefault="004239D4" w:rsidP="005D6728">
            <w:pPr>
              <w:rPr>
                <w:b/>
                <w:sz w:val="20"/>
                <w:szCs w:val="20"/>
              </w:rPr>
            </w:pPr>
            <w:r>
              <w:rPr>
                <w:b/>
                <w:sz w:val="20"/>
                <w:szCs w:val="20"/>
              </w:rPr>
              <w:t>Pupil Support Services</w:t>
            </w:r>
          </w:p>
          <w:p w:rsidR="004239D4" w:rsidRPr="004239D4" w:rsidRDefault="008F7A01" w:rsidP="005D6728">
            <w:pPr>
              <w:rPr>
                <w:sz w:val="20"/>
                <w:szCs w:val="20"/>
              </w:rPr>
            </w:pPr>
            <w:r>
              <w:rPr>
                <w:sz w:val="20"/>
                <w:szCs w:val="20"/>
              </w:rPr>
              <w:t>Additional support for children in school</w:t>
            </w:r>
            <w:r w:rsidR="008A542D">
              <w:rPr>
                <w:sz w:val="20"/>
                <w:szCs w:val="20"/>
              </w:rPr>
              <w:t xml:space="preserve"> through the CLASS team</w:t>
            </w:r>
            <w:r>
              <w:rPr>
                <w:sz w:val="20"/>
                <w:szCs w:val="20"/>
              </w:rPr>
              <w:t>. Accessed via school, referral form on website.</w:t>
            </w:r>
          </w:p>
          <w:p w:rsidR="004239D4" w:rsidRPr="005D6728" w:rsidRDefault="004239D4" w:rsidP="005D6728">
            <w:pPr>
              <w:rPr>
                <w:b/>
                <w:sz w:val="20"/>
                <w:szCs w:val="20"/>
              </w:rPr>
            </w:pPr>
          </w:p>
          <w:p w:rsidR="00C37825" w:rsidRDefault="00C37825" w:rsidP="005D6728">
            <w:pPr>
              <w:rPr>
                <w:b/>
                <w:sz w:val="20"/>
                <w:szCs w:val="20"/>
              </w:rPr>
            </w:pPr>
            <w:r>
              <w:rPr>
                <w:b/>
                <w:sz w:val="20"/>
                <w:szCs w:val="20"/>
              </w:rPr>
              <w:t>Web resources:</w:t>
            </w:r>
          </w:p>
          <w:p w:rsidR="009F17D4" w:rsidRPr="009F17D4" w:rsidRDefault="00C37825" w:rsidP="009F17D4">
            <w:pPr>
              <w:rPr>
                <w:sz w:val="18"/>
                <w:szCs w:val="20"/>
              </w:rPr>
            </w:pPr>
            <w:hyperlink r:id="rId23" w:history="1">
              <w:r w:rsidR="009F17D4" w:rsidRPr="009F17D4">
                <w:rPr>
                  <w:rStyle w:val="Hyperlink"/>
                  <w:sz w:val="18"/>
                  <w:szCs w:val="20"/>
                </w:rPr>
                <w:t>https://www.autism.org.uk/</w:t>
              </w:r>
            </w:hyperlink>
            <w:r w:rsidR="009F17D4" w:rsidRPr="009F17D4">
              <w:rPr>
                <w:sz w:val="18"/>
                <w:szCs w:val="20"/>
              </w:rPr>
              <w:t xml:space="preserve"> </w:t>
            </w:r>
            <w:r>
              <w:rPr>
                <w:sz w:val="18"/>
                <w:szCs w:val="20"/>
              </w:rPr>
              <w:t>(NAS)</w:t>
            </w:r>
          </w:p>
          <w:p w:rsidR="0031080D" w:rsidRDefault="00C37825" w:rsidP="005D6728">
            <w:pPr>
              <w:rPr>
                <w:sz w:val="20"/>
                <w:szCs w:val="20"/>
              </w:rPr>
            </w:pPr>
            <w:hyperlink r:id="rId24" w:history="1">
              <w:r w:rsidR="009F17D4" w:rsidRPr="009F17D4">
                <w:rPr>
                  <w:rStyle w:val="Hyperlink"/>
                  <w:sz w:val="18"/>
                  <w:szCs w:val="20"/>
                </w:rPr>
                <w:t>www.autismgm.org.uk</w:t>
              </w:r>
            </w:hyperlink>
            <w:r>
              <w:rPr>
                <w:rStyle w:val="Hyperlink"/>
                <w:sz w:val="18"/>
                <w:szCs w:val="20"/>
              </w:rPr>
              <w:t xml:space="preserve"> </w:t>
            </w:r>
            <w:r>
              <w:rPr>
                <w:rStyle w:val="Hyperlink"/>
                <w:color w:val="auto"/>
                <w:sz w:val="18"/>
                <w:szCs w:val="20"/>
                <w:u w:val="none"/>
              </w:rPr>
              <w:t>(GMAC)</w:t>
            </w:r>
            <w:r w:rsidR="0031080D">
              <w:rPr>
                <w:sz w:val="20"/>
                <w:szCs w:val="20"/>
              </w:rPr>
              <w:t xml:space="preserve"> </w:t>
            </w:r>
            <w:hyperlink r:id="rId25" w:history="1">
              <w:r w:rsidR="0031080D" w:rsidRPr="009F17D4">
                <w:rPr>
                  <w:rStyle w:val="Hyperlink"/>
                  <w:sz w:val="18"/>
                  <w:szCs w:val="20"/>
                </w:rPr>
                <w:t>http://w3.cerebra.org.uk</w:t>
              </w:r>
            </w:hyperlink>
            <w:r>
              <w:rPr>
                <w:rStyle w:val="Hyperlink"/>
                <w:sz w:val="18"/>
                <w:szCs w:val="20"/>
              </w:rPr>
              <w:t xml:space="preserve"> </w:t>
            </w:r>
            <w:r w:rsidRPr="00C37825">
              <w:rPr>
                <w:rStyle w:val="Hyperlink"/>
                <w:color w:val="auto"/>
                <w:sz w:val="18"/>
                <w:szCs w:val="20"/>
                <w:u w:val="none"/>
              </w:rPr>
              <w:t>(Cerebra)</w:t>
            </w:r>
            <w:r w:rsidR="0031080D">
              <w:rPr>
                <w:sz w:val="20"/>
                <w:szCs w:val="20"/>
              </w:rPr>
              <w:t xml:space="preserve"> </w:t>
            </w:r>
            <w:hyperlink r:id="rId26" w:history="1">
              <w:r w:rsidR="009F17D4" w:rsidRPr="009F17D4">
                <w:rPr>
                  <w:rStyle w:val="Hyperlink"/>
                  <w:sz w:val="18"/>
                  <w:szCs w:val="20"/>
                </w:rPr>
                <w:t>https://youngminds.org.uk/find-help/conditions/autism-and-mental-health/</w:t>
              </w:r>
            </w:hyperlink>
            <w:r w:rsidR="009F17D4" w:rsidRPr="009F17D4">
              <w:rPr>
                <w:sz w:val="18"/>
                <w:szCs w:val="20"/>
              </w:rPr>
              <w:t xml:space="preserve"> </w:t>
            </w:r>
            <w:r>
              <w:rPr>
                <w:sz w:val="18"/>
                <w:szCs w:val="20"/>
              </w:rPr>
              <w:t>(Young Minds)</w:t>
            </w:r>
          </w:p>
          <w:p w:rsidR="00824BA0" w:rsidRPr="005D6728" w:rsidDel="00CF0E11" w:rsidRDefault="00824BA0" w:rsidP="005D6728">
            <w:pPr>
              <w:rPr>
                <w:del w:id="2" w:author="Chantelle Ecob" w:date="2020-06-10T09:01:00Z"/>
                <w:b/>
                <w:sz w:val="20"/>
                <w:szCs w:val="20"/>
              </w:rPr>
            </w:pPr>
          </w:p>
          <w:p w:rsidR="00824BA0" w:rsidRDefault="00824BA0" w:rsidP="005D6728">
            <w:pPr>
              <w:rPr>
                <w:b/>
                <w:sz w:val="20"/>
                <w:szCs w:val="20"/>
              </w:rPr>
            </w:pPr>
            <w:r>
              <w:rPr>
                <w:b/>
                <w:sz w:val="20"/>
                <w:szCs w:val="20"/>
              </w:rPr>
              <w:t>Mental Health Drop In Sessions:</w:t>
            </w:r>
          </w:p>
          <w:p w:rsidR="00C37825" w:rsidRPr="00C37825" w:rsidRDefault="00C37825" w:rsidP="00C37825">
            <w:pPr>
              <w:rPr>
                <w:sz w:val="18"/>
                <w:szCs w:val="20"/>
              </w:rPr>
            </w:pPr>
            <w:r w:rsidRPr="00C37825">
              <w:rPr>
                <w:sz w:val="18"/>
                <w:szCs w:val="20"/>
              </w:rPr>
              <w:t xml:space="preserve">(see </w:t>
            </w:r>
            <w:r w:rsidRPr="00C37825">
              <w:rPr>
                <w:sz w:val="18"/>
                <w:szCs w:val="20"/>
                <w:u w:val="single"/>
              </w:rPr>
              <w:t>THRIVE MED pathway</w:t>
            </w:r>
            <w:r w:rsidRPr="00C37825">
              <w:rPr>
                <w:sz w:val="18"/>
                <w:szCs w:val="20"/>
              </w:rPr>
              <w:t xml:space="preserve"> for more information)</w:t>
            </w:r>
          </w:p>
          <w:p w:rsidR="00824BA0" w:rsidRPr="00C37825" w:rsidRDefault="00824BA0" w:rsidP="005D6728">
            <w:pPr>
              <w:rPr>
                <w:b/>
                <w:sz w:val="18"/>
                <w:szCs w:val="20"/>
              </w:rPr>
            </w:pPr>
            <w:r w:rsidRPr="00C37825">
              <w:rPr>
                <w:b/>
                <w:sz w:val="18"/>
                <w:szCs w:val="20"/>
              </w:rPr>
              <w:t>Anthony Seddon Fund Talk Shop</w:t>
            </w:r>
          </w:p>
          <w:p w:rsidR="00824BA0" w:rsidRPr="00C37825" w:rsidRDefault="00824BA0" w:rsidP="005D6728">
            <w:pPr>
              <w:rPr>
                <w:sz w:val="18"/>
                <w:szCs w:val="20"/>
              </w:rPr>
            </w:pPr>
            <w:r w:rsidRPr="00C37825">
              <w:rPr>
                <w:sz w:val="18"/>
                <w:szCs w:val="20"/>
              </w:rPr>
              <w:t>0161 376 4439</w:t>
            </w:r>
          </w:p>
          <w:p w:rsidR="00824BA0" w:rsidRPr="00C37825" w:rsidRDefault="00824BA0" w:rsidP="005D6728">
            <w:pPr>
              <w:rPr>
                <w:sz w:val="18"/>
                <w:szCs w:val="20"/>
              </w:rPr>
            </w:pPr>
            <w:r w:rsidRPr="00C37825">
              <w:rPr>
                <w:b/>
                <w:sz w:val="18"/>
                <w:szCs w:val="20"/>
              </w:rPr>
              <w:t>TOG Mind The Hive</w:t>
            </w:r>
          </w:p>
          <w:p w:rsidR="00824BA0" w:rsidRPr="00C37825" w:rsidRDefault="00824BA0" w:rsidP="005D6728">
            <w:pPr>
              <w:rPr>
                <w:sz w:val="18"/>
                <w:szCs w:val="20"/>
              </w:rPr>
            </w:pPr>
            <w:r w:rsidRPr="00C37825">
              <w:rPr>
                <w:sz w:val="18"/>
                <w:szCs w:val="20"/>
              </w:rPr>
              <w:t>0161 330 9223</w:t>
            </w:r>
          </w:p>
          <w:p w:rsidR="00824BA0" w:rsidRPr="00C37825" w:rsidRDefault="00824BA0" w:rsidP="005D6728">
            <w:pPr>
              <w:rPr>
                <w:b/>
                <w:sz w:val="18"/>
                <w:szCs w:val="20"/>
              </w:rPr>
            </w:pPr>
            <w:r w:rsidRPr="00C37825">
              <w:rPr>
                <w:b/>
                <w:sz w:val="18"/>
                <w:szCs w:val="20"/>
              </w:rPr>
              <w:t>Off the Record</w:t>
            </w:r>
            <w:r w:rsidR="00DF6426" w:rsidRPr="00C37825">
              <w:rPr>
                <w:b/>
                <w:sz w:val="18"/>
                <w:szCs w:val="20"/>
              </w:rPr>
              <w:t xml:space="preserve"> 1:1 C</w:t>
            </w:r>
            <w:r w:rsidRPr="00C37825">
              <w:rPr>
                <w:b/>
                <w:sz w:val="18"/>
                <w:szCs w:val="20"/>
              </w:rPr>
              <w:t>ounselling</w:t>
            </w:r>
          </w:p>
          <w:p w:rsidR="00DF6426" w:rsidRPr="00C37825" w:rsidRDefault="00DF6426" w:rsidP="005D6728">
            <w:pPr>
              <w:rPr>
                <w:sz w:val="18"/>
                <w:szCs w:val="20"/>
              </w:rPr>
            </w:pPr>
            <w:r w:rsidRPr="00C37825">
              <w:rPr>
                <w:sz w:val="18"/>
                <w:szCs w:val="20"/>
              </w:rPr>
              <w:t xml:space="preserve">0161 355 3553 </w:t>
            </w:r>
          </w:p>
          <w:p w:rsidR="00824BA0" w:rsidRPr="00C37825" w:rsidRDefault="00824BA0" w:rsidP="005D6728">
            <w:pPr>
              <w:rPr>
                <w:b/>
                <w:sz w:val="18"/>
                <w:szCs w:val="20"/>
              </w:rPr>
            </w:pPr>
            <w:r w:rsidRPr="00C37825">
              <w:rPr>
                <w:b/>
                <w:sz w:val="18"/>
                <w:szCs w:val="20"/>
              </w:rPr>
              <w:t>42</w:t>
            </w:r>
            <w:r w:rsidRPr="00C37825">
              <w:rPr>
                <w:b/>
                <w:sz w:val="18"/>
                <w:szCs w:val="20"/>
                <w:vertAlign w:val="superscript"/>
              </w:rPr>
              <w:t>nd</w:t>
            </w:r>
            <w:r w:rsidRPr="00C37825">
              <w:rPr>
                <w:b/>
                <w:sz w:val="18"/>
                <w:szCs w:val="20"/>
              </w:rPr>
              <w:t xml:space="preserve"> Street</w:t>
            </w:r>
            <w:r w:rsidR="00DF6426" w:rsidRPr="00C37825">
              <w:rPr>
                <w:b/>
                <w:sz w:val="18"/>
                <w:szCs w:val="20"/>
              </w:rPr>
              <w:t xml:space="preserve"> Counselling O</w:t>
            </w:r>
            <w:r w:rsidRPr="00C37825">
              <w:rPr>
                <w:b/>
                <w:sz w:val="18"/>
                <w:szCs w:val="20"/>
              </w:rPr>
              <w:t>ffer</w:t>
            </w:r>
          </w:p>
          <w:p w:rsidR="00551757" w:rsidRPr="00C37825" w:rsidRDefault="00551757" w:rsidP="005D6728">
            <w:pPr>
              <w:rPr>
                <w:sz w:val="18"/>
                <w:shd w:val="clear" w:color="auto" w:fill="FFFFFF"/>
              </w:rPr>
            </w:pPr>
            <w:r w:rsidRPr="00C37825">
              <w:rPr>
                <w:sz w:val="18"/>
                <w:shd w:val="clear" w:color="auto" w:fill="FFFFFF"/>
              </w:rPr>
              <w:t>0161 228 7321</w:t>
            </w:r>
            <w:r w:rsidR="00DF6426" w:rsidRPr="00C37825">
              <w:rPr>
                <w:sz w:val="18"/>
                <w:shd w:val="clear" w:color="auto" w:fill="FFFFFF"/>
              </w:rPr>
              <w:t> </w:t>
            </w:r>
          </w:p>
          <w:p w:rsidR="00DF6426" w:rsidRDefault="00DF6426" w:rsidP="005D6728">
            <w:pPr>
              <w:rPr>
                <w:b/>
                <w:sz w:val="20"/>
                <w:szCs w:val="20"/>
              </w:rPr>
            </w:pPr>
          </w:p>
          <w:p w:rsidR="00DF6426" w:rsidRDefault="00B8526E" w:rsidP="005D6728">
            <w:pPr>
              <w:rPr>
                <w:b/>
                <w:sz w:val="20"/>
                <w:szCs w:val="20"/>
              </w:rPr>
            </w:pPr>
            <w:r>
              <w:rPr>
                <w:b/>
                <w:sz w:val="20"/>
                <w:szCs w:val="20"/>
              </w:rPr>
              <w:t>School/Home</w:t>
            </w:r>
            <w:r w:rsidR="00711493">
              <w:rPr>
                <w:b/>
                <w:sz w:val="20"/>
                <w:szCs w:val="20"/>
              </w:rPr>
              <w:t xml:space="preserve"> Resources:</w:t>
            </w:r>
          </w:p>
          <w:p w:rsidR="00B8526E" w:rsidRPr="00C37825" w:rsidRDefault="00B8526E" w:rsidP="005D6728">
            <w:pPr>
              <w:rPr>
                <w:rFonts w:cs="Arial"/>
                <w:sz w:val="18"/>
                <w:szCs w:val="18"/>
                <w:shd w:val="clear" w:color="auto" w:fill="FFFFFF"/>
              </w:rPr>
            </w:pPr>
            <w:r w:rsidRPr="00C37825">
              <w:rPr>
                <w:b/>
                <w:sz w:val="18"/>
                <w:szCs w:val="18"/>
              </w:rPr>
              <w:t>The Incredible 5-Point Scale</w:t>
            </w:r>
            <w:r w:rsidR="00711493" w:rsidRPr="00C37825">
              <w:rPr>
                <w:sz w:val="18"/>
                <w:szCs w:val="18"/>
              </w:rPr>
              <w:t xml:space="preserve"> (</w:t>
            </w:r>
            <w:r w:rsidR="00D25098" w:rsidRPr="00C37825">
              <w:rPr>
                <w:sz w:val="18"/>
                <w:szCs w:val="18"/>
              </w:rPr>
              <w:t xml:space="preserve">workbook, </w:t>
            </w:r>
            <w:r w:rsidR="00711493" w:rsidRPr="00C37825">
              <w:rPr>
                <w:rFonts w:cs="Arial"/>
                <w:sz w:val="18"/>
                <w:szCs w:val="18"/>
                <w:shd w:val="clear" w:color="auto" w:fill="FFFFFF"/>
              </w:rPr>
              <w:t xml:space="preserve">Kari Dunn </w:t>
            </w:r>
            <w:proofErr w:type="spellStart"/>
            <w:r w:rsidR="00711493" w:rsidRPr="00C37825">
              <w:rPr>
                <w:rFonts w:cs="Arial"/>
                <w:sz w:val="18"/>
                <w:szCs w:val="18"/>
                <w:shd w:val="clear" w:color="auto" w:fill="FFFFFF"/>
              </w:rPr>
              <w:t>Buron</w:t>
            </w:r>
            <w:proofErr w:type="spellEnd"/>
            <w:r w:rsidR="00711493" w:rsidRPr="00C37825">
              <w:rPr>
                <w:rFonts w:cs="Arial"/>
                <w:sz w:val="18"/>
                <w:szCs w:val="18"/>
                <w:shd w:val="clear" w:color="auto" w:fill="FFFFFF"/>
              </w:rPr>
              <w:t>)</w:t>
            </w:r>
          </w:p>
          <w:p w:rsidR="00711493" w:rsidRPr="00C37825" w:rsidRDefault="00711493" w:rsidP="005D6728">
            <w:pPr>
              <w:rPr>
                <w:rFonts w:cs="Arial"/>
                <w:sz w:val="18"/>
                <w:szCs w:val="18"/>
                <w:shd w:val="clear" w:color="auto" w:fill="FFFFFF"/>
              </w:rPr>
            </w:pPr>
            <w:r w:rsidRPr="00C37825">
              <w:rPr>
                <w:rFonts w:cs="Arial"/>
                <w:b/>
                <w:sz w:val="18"/>
                <w:szCs w:val="18"/>
                <w:shd w:val="clear" w:color="auto" w:fill="FFFFFF"/>
              </w:rPr>
              <w:t>Exploring Feelings</w:t>
            </w:r>
            <w:r w:rsidRPr="00C37825">
              <w:rPr>
                <w:rFonts w:cs="Arial"/>
                <w:sz w:val="18"/>
                <w:szCs w:val="18"/>
                <w:shd w:val="clear" w:color="auto" w:fill="FFFFFF"/>
              </w:rPr>
              <w:t xml:space="preserve"> (</w:t>
            </w:r>
            <w:r w:rsidR="00D25098" w:rsidRPr="00C37825">
              <w:rPr>
                <w:rFonts w:cs="Arial"/>
                <w:sz w:val="18"/>
                <w:szCs w:val="18"/>
                <w:shd w:val="clear" w:color="auto" w:fill="FFFFFF"/>
              </w:rPr>
              <w:t xml:space="preserve">workbook, </w:t>
            </w:r>
            <w:r w:rsidRPr="00C37825">
              <w:rPr>
                <w:rFonts w:cs="Arial"/>
                <w:sz w:val="18"/>
                <w:szCs w:val="18"/>
                <w:shd w:val="clear" w:color="auto" w:fill="FFFFFF"/>
              </w:rPr>
              <w:t>Tony Attwood)</w:t>
            </w:r>
          </w:p>
          <w:p w:rsidR="00D25098" w:rsidRPr="00C37825" w:rsidRDefault="00711493" w:rsidP="005D6728">
            <w:pPr>
              <w:rPr>
                <w:rFonts w:cs="Arial"/>
                <w:sz w:val="18"/>
                <w:szCs w:val="18"/>
                <w:shd w:val="clear" w:color="auto" w:fill="FFFFFF"/>
              </w:rPr>
            </w:pPr>
            <w:r w:rsidRPr="00C37825">
              <w:rPr>
                <w:rFonts w:cs="Arial"/>
                <w:b/>
                <w:sz w:val="18"/>
                <w:szCs w:val="18"/>
                <w:shd w:val="clear" w:color="auto" w:fill="FFFFFF"/>
              </w:rPr>
              <w:t>Starving the Anxiety/Anger Gremlin</w:t>
            </w:r>
            <w:r w:rsidRPr="00C37825">
              <w:rPr>
                <w:rFonts w:cs="Arial"/>
                <w:sz w:val="18"/>
                <w:szCs w:val="18"/>
                <w:shd w:val="clear" w:color="auto" w:fill="FFFFFF"/>
              </w:rPr>
              <w:t xml:space="preserve"> (</w:t>
            </w:r>
            <w:r w:rsidR="00D25098" w:rsidRPr="00C37825">
              <w:rPr>
                <w:rFonts w:cs="Arial"/>
                <w:sz w:val="18"/>
                <w:szCs w:val="18"/>
                <w:shd w:val="clear" w:color="auto" w:fill="FFFFFF"/>
              </w:rPr>
              <w:t xml:space="preserve">workbook, </w:t>
            </w:r>
            <w:r w:rsidRPr="00C37825">
              <w:rPr>
                <w:rFonts w:cs="Arial"/>
                <w:sz w:val="18"/>
                <w:szCs w:val="18"/>
                <w:shd w:val="clear" w:color="auto" w:fill="FFFFFF"/>
              </w:rPr>
              <w:t>Kate Collins-Donnelly)</w:t>
            </w:r>
            <w:hyperlink r:id="rId27" w:tgtFrame="_self" w:history="1">
              <w:r w:rsidR="00D25098" w:rsidRPr="00C37825">
                <w:rPr>
                  <w:rFonts w:cs="Arial"/>
                  <w:b/>
                  <w:sz w:val="18"/>
                  <w:szCs w:val="18"/>
                  <w:shd w:val="clear" w:color="auto" w:fill="FFFFFF"/>
                </w:rPr>
                <w:br/>
              </w:r>
              <w:r w:rsidR="00D25098" w:rsidRPr="00C37825">
                <w:rPr>
                  <w:rStyle w:val="a-size-medium"/>
                  <w:rFonts w:cs="Arial"/>
                  <w:b/>
                  <w:sz w:val="18"/>
                  <w:szCs w:val="18"/>
                  <w:shd w:val="clear" w:color="auto" w:fill="FFFFFF"/>
                </w:rPr>
                <w:t>You're a Star: A Childs Guide to Self-Esteem</w:t>
              </w:r>
              <w:r w:rsidR="00D25098" w:rsidRPr="00C37825">
                <w:rPr>
                  <w:rStyle w:val="a-size-medium"/>
                  <w:rFonts w:cs="Arial"/>
                  <w:sz w:val="18"/>
                  <w:szCs w:val="18"/>
                  <w:shd w:val="clear" w:color="auto" w:fill="FFFFFF"/>
                </w:rPr>
                <w:t> </w:t>
              </w:r>
            </w:hyperlink>
            <w:r w:rsidR="00D25098" w:rsidRPr="00C37825">
              <w:rPr>
                <w:rStyle w:val="a-size-base"/>
                <w:rFonts w:cs="Arial"/>
                <w:sz w:val="18"/>
                <w:szCs w:val="18"/>
                <w:shd w:val="clear" w:color="auto" w:fill="FFFFFF"/>
              </w:rPr>
              <w:t>(workbook for 7-11 year olds, Poppy O'Neill)</w:t>
            </w:r>
          </w:p>
          <w:p w:rsidR="00A437C8" w:rsidRPr="00C37825" w:rsidRDefault="00D25098" w:rsidP="005D6728">
            <w:pPr>
              <w:rPr>
                <w:sz w:val="18"/>
                <w:szCs w:val="18"/>
              </w:rPr>
            </w:pPr>
            <w:r w:rsidRPr="00C37825">
              <w:rPr>
                <w:b/>
                <w:sz w:val="18"/>
                <w:szCs w:val="18"/>
              </w:rPr>
              <w:t xml:space="preserve">Self-Esteem Workbook for Teens </w:t>
            </w:r>
            <w:r w:rsidRPr="00C37825">
              <w:rPr>
                <w:sz w:val="18"/>
                <w:szCs w:val="18"/>
              </w:rPr>
              <w:t xml:space="preserve">(Lisa </w:t>
            </w:r>
            <w:proofErr w:type="spellStart"/>
            <w:r w:rsidRPr="00C37825">
              <w:rPr>
                <w:sz w:val="18"/>
                <w:szCs w:val="18"/>
              </w:rPr>
              <w:t>Schaab</w:t>
            </w:r>
            <w:proofErr w:type="spellEnd"/>
            <w:r w:rsidRPr="00C37825">
              <w:rPr>
                <w:sz w:val="18"/>
                <w:szCs w:val="18"/>
              </w:rPr>
              <w:t>)</w:t>
            </w:r>
          </w:p>
        </w:tc>
        <w:tc>
          <w:tcPr>
            <w:tcW w:w="1031" w:type="pct"/>
          </w:tcPr>
          <w:p w:rsidR="00A52013" w:rsidRDefault="00824BA0" w:rsidP="005D6728">
            <w:pPr>
              <w:rPr>
                <w:b/>
                <w:sz w:val="20"/>
                <w:szCs w:val="20"/>
              </w:rPr>
            </w:pPr>
            <w:r w:rsidRPr="005D6728">
              <w:rPr>
                <w:b/>
                <w:sz w:val="20"/>
                <w:szCs w:val="20"/>
              </w:rPr>
              <w:lastRenderedPageBreak/>
              <w:t>Healthy Young Minds</w:t>
            </w:r>
            <w:r w:rsidR="00CF7113">
              <w:rPr>
                <w:b/>
                <w:sz w:val="20"/>
                <w:szCs w:val="20"/>
              </w:rPr>
              <w:t xml:space="preserve"> </w:t>
            </w:r>
          </w:p>
          <w:p w:rsidR="00A52013" w:rsidRDefault="00A52013" w:rsidP="00A52013">
            <w:pPr>
              <w:rPr>
                <w:sz w:val="20"/>
                <w:szCs w:val="20"/>
              </w:rPr>
            </w:pPr>
            <w:r>
              <w:rPr>
                <w:sz w:val="20"/>
                <w:szCs w:val="20"/>
              </w:rPr>
              <w:t>0161 716 3600</w:t>
            </w:r>
          </w:p>
          <w:p w:rsidR="00A52013" w:rsidRDefault="00A52013" w:rsidP="005D6728">
            <w:pPr>
              <w:rPr>
                <w:sz w:val="20"/>
                <w:szCs w:val="20"/>
              </w:rPr>
            </w:pPr>
            <w:r>
              <w:rPr>
                <w:sz w:val="20"/>
                <w:szCs w:val="20"/>
              </w:rPr>
              <w:t>Diagnosis, assessments, support, consultation available from the neurodevelopmental team.</w:t>
            </w:r>
          </w:p>
          <w:p w:rsidR="00824BA0" w:rsidRDefault="00824BA0" w:rsidP="005D6728">
            <w:pPr>
              <w:rPr>
                <w:sz w:val="20"/>
                <w:szCs w:val="20"/>
              </w:rPr>
            </w:pPr>
          </w:p>
          <w:p w:rsidR="008A542D" w:rsidDel="000B77A5" w:rsidRDefault="008A542D" w:rsidP="005D6728">
            <w:pPr>
              <w:rPr>
                <w:del w:id="3" w:author="Lancaster Rachel" w:date="2020-06-10T07:15:00Z"/>
                <w:b/>
                <w:sz w:val="20"/>
                <w:szCs w:val="20"/>
              </w:rPr>
            </w:pPr>
            <w:r w:rsidRPr="008A542D">
              <w:rPr>
                <w:b/>
                <w:sz w:val="20"/>
                <w:szCs w:val="20"/>
              </w:rPr>
              <w:t xml:space="preserve">Tameside </w:t>
            </w:r>
            <w:r w:rsidR="0031080D">
              <w:rPr>
                <w:b/>
                <w:sz w:val="20"/>
                <w:szCs w:val="20"/>
              </w:rPr>
              <w:t>Families Together</w:t>
            </w:r>
            <w:r w:rsidR="000B77A5">
              <w:rPr>
                <w:b/>
                <w:sz w:val="20"/>
                <w:szCs w:val="20"/>
              </w:rPr>
              <w:t xml:space="preserve"> </w:t>
            </w:r>
          </w:p>
          <w:p w:rsidR="000B77A5" w:rsidRPr="00CF0E11" w:rsidRDefault="00A52013" w:rsidP="000B77A5">
            <w:pPr>
              <w:rPr>
                <w:color w:val="0000FF"/>
                <w:sz w:val="20"/>
                <w:szCs w:val="18"/>
                <w:u w:val="single"/>
              </w:rPr>
            </w:pPr>
            <w:r w:rsidRPr="00CF0E11">
              <w:rPr>
                <w:sz w:val="20"/>
                <w:szCs w:val="20"/>
              </w:rPr>
              <w:t>0161 342 4101</w:t>
            </w:r>
            <w:r w:rsidRPr="00C37825">
              <w:rPr>
                <w:sz w:val="20"/>
                <w:szCs w:val="20"/>
              </w:rPr>
              <w:t xml:space="preserve"> </w:t>
            </w:r>
            <w:r w:rsidR="00C37825" w:rsidRPr="00C37825">
              <w:rPr>
                <w:sz w:val="20"/>
                <w:szCs w:val="20"/>
              </w:rPr>
              <w:t xml:space="preserve">- </w:t>
            </w:r>
            <w:r w:rsidR="000B77A5">
              <w:rPr>
                <w:sz w:val="20"/>
                <w:szCs w:val="20"/>
              </w:rPr>
              <w:t>Work with Tameside families to help manage difficulties before</w:t>
            </w:r>
            <w:r w:rsidR="00C37825">
              <w:rPr>
                <w:sz w:val="20"/>
                <w:szCs w:val="20"/>
              </w:rPr>
              <w:t xml:space="preserve"> they become</w:t>
            </w:r>
            <w:r w:rsidR="000B77A5">
              <w:rPr>
                <w:sz w:val="20"/>
                <w:szCs w:val="20"/>
              </w:rPr>
              <w:t xml:space="preserve"> more serious.</w:t>
            </w:r>
            <w:r w:rsidR="000B77A5" w:rsidRPr="00CF0E11">
              <w:rPr>
                <w:sz w:val="20"/>
                <w:szCs w:val="20"/>
              </w:rPr>
              <w:t xml:space="preserve"> </w:t>
            </w:r>
            <w:hyperlink r:id="rId28" w:history="1">
              <w:r w:rsidR="000B77A5" w:rsidRPr="009F17D4">
                <w:rPr>
                  <w:rStyle w:val="Hyperlink"/>
                  <w:sz w:val="18"/>
                  <w:szCs w:val="18"/>
                </w:rPr>
                <w:t>www.tameside.gov.uk/cypp/earlyintervention</w:t>
              </w:r>
            </w:hyperlink>
          </w:p>
          <w:p w:rsidR="008A542D" w:rsidRPr="005D6728" w:rsidRDefault="008A542D" w:rsidP="005D6728">
            <w:pPr>
              <w:rPr>
                <w:sz w:val="20"/>
                <w:szCs w:val="20"/>
              </w:rPr>
            </w:pPr>
          </w:p>
          <w:p w:rsidR="004239D4" w:rsidRDefault="004239D4" w:rsidP="005D6728">
            <w:pPr>
              <w:rPr>
                <w:b/>
                <w:sz w:val="20"/>
                <w:szCs w:val="20"/>
              </w:rPr>
            </w:pPr>
            <w:r>
              <w:rPr>
                <w:b/>
                <w:sz w:val="20"/>
                <w:szCs w:val="20"/>
              </w:rPr>
              <w:t>Glossop MAT (Multi-Agency Team)</w:t>
            </w:r>
          </w:p>
          <w:p w:rsidR="00824BA0" w:rsidRPr="005D6728" w:rsidRDefault="00824BA0" w:rsidP="00C37825">
            <w:pPr>
              <w:rPr>
                <w:sz w:val="20"/>
                <w:szCs w:val="20"/>
              </w:rPr>
            </w:pPr>
            <w:r w:rsidRPr="005D6728">
              <w:rPr>
                <w:sz w:val="20"/>
                <w:szCs w:val="20"/>
              </w:rPr>
              <w:t>01629 533843 </w:t>
            </w:r>
            <w:r w:rsidR="004239D4">
              <w:rPr>
                <w:sz w:val="20"/>
                <w:szCs w:val="20"/>
              </w:rPr>
              <w:t xml:space="preserve">- </w:t>
            </w:r>
            <w:r w:rsidR="00C37825">
              <w:rPr>
                <w:sz w:val="20"/>
                <w:szCs w:val="20"/>
              </w:rPr>
              <w:t>S</w:t>
            </w:r>
            <w:r w:rsidRPr="005D6728">
              <w:rPr>
                <w:sz w:val="20"/>
                <w:szCs w:val="20"/>
              </w:rPr>
              <w:t>upport children, young people and families who have additional needs aged 0-19</w:t>
            </w:r>
            <w:r w:rsidR="00DF6426">
              <w:rPr>
                <w:sz w:val="20"/>
                <w:szCs w:val="20"/>
              </w:rPr>
              <w:t xml:space="preserve">. </w:t>
            </w:r>
          </w:p>
          <w:p w:rsidR="00824BA0" w:rsidRPr="009F17D4" w:rsidRDefault="00C37825" w:rsidP="005D6728">
            <w:pPr>
              <w:rPr>
                <w:sz w:val="18"/>
                <w:szCs w:val="20"/>
              </w:rPr>
            </w:pPr>
            <w:hyperlink r:id="rId29" w:tooltip="Email this provider at MAT.NewMC@derbyshire.gov.uk" w:history="1">
              <w:r w:rsidR="00824BA0" w:rsidRPr="009F17D4">
                <w:rPr>
                  <w:rStyle w:val="Hyperlink"/>
                  <w:sz w:val="18"/>
                  <w:szCs w:val="20"/>
                </w:rPr>
                <w:t>MAT.NewMC@derbyshire.gov.uk</w:t>
              </w:r>
            </w:hyperlink>
          </w:p>
          <w:p w:rsidR="00824BA0" w:rsidRPr="005D6728" w:rsidRDefault="00824BA0" w:rsidP="005D6728">
            <w:pPr>
              <w:rPr>
                <w:sz w:val="20"/>
                <w:szCs w:val="20"/>
              </w:rPr>
            </w:pPr>
          </w:p>
          <w:p w:rsidR="00CF7113" w:rsidRPr="00CF7113" w:rsidRDefault="00824BA0" w:rsidP="005D6728">
            <w:pPr>
              <w:rPr>
                <w:b/>
                <w:sz w:val="20"/>
                <w:szCs w:val="20"/>
              </w:rPr>
            </w:pPr>
            <w:r w:rsidRPr="00CF7113">
              <w:rPr>
                <w:b/>
                <w:sz w:val="20"/>
                <w:szCs w:val="20"/>
              </w:rPr>
              <w:t>ISCAN</w:t>
            </w:r>
            <w:r w:rsidR="00CF7113" w:rsidRPr="00CF7113">
              <w:rPr>
                <w:b/>
                <w:sz w:val="20"/>
                <w:szCs w:val="20"/>
              </w:rPr>
              <w:t xml:space="preserve"> (Integrated Service for Children with Additional Needs)</w:t>
            </w:r>
          </w:p>
          <w:p w:rsidR="00824BA0" w:rsidRDefault="00824BA0" w:rsidP="005D6728">
            <w:pPr>
              <w:rPr>
                <w:sz w:val="20"/>
                <w:szCs w:val="20"/>
              </w:rPr>
            </w:pPr>
            <w:r w:rsidRPr="005D6728">
              <w:rPr>
                <w:sz w:val="20"/>
                <w:szCs w:val="20"/>
              </w:rPr>
              <w:t>0161 366 2050</w:t>
            </w:r>
            <w:r w:rsidR="00CF7113">
              <w:rPr>
                <w:sz w:val="20"/>
                <w:szCs w:val="20"/>
              </w:rPr>
              <w:t xml:space="preserve"> - t</w:t>
            </w:r>
            <w:r w:rsidRPr="005D6728">
              <w:rPr>
                <w:sz w:val="20"/>
                <w:szCs w:val="20"/>
              </w:rPr>
              <w:t xml:space="preserve">eam of social workers and health professionals who work with children and young people who have a disability or medical condition. </w:t>
            </w:r>
          </w:p>
          <w:p w:rsidR="00DF6426" w:rsidRDefault="00DF6426" w:rsidP="005D6728">
            <w:pPr>
              <w:rPr>
                <w:sz w:val="20"/>
                <w:szCs w:val="20"/>
              </w:rPr>
            </w:pPr>
          </w:p>
          <w:p w:rsidR="00A52013" w:rsidRDefault="00A52013" w:rsidP="00A52013">
            <w:pPr>
              <w:rPr>
                <w:b/>
                <w:sz w:val="20"/>
                <w:szCs w:val="20"/>
              </w:rPr>
            </w:pPr>
            <w:r w:rsidRPr="003339AF">
              <w:rPr>
                <w:b/>
                <w:sz w:val="20"/>
                <w:szCs w:val="20"/>
              </w:rPr>
              <w:t>Riding the Rapids</w:t>
            </w:r>
          </w:p>
          <w:p w:rsidR="00A52013" w:rsidRPr="00711493" w:rsidRDefault="00A52013" w:rsidP="00A52013">
            <w:pPr>
              <w:rPr>
                <w:sz w:val="20"/>
                <w:szCs w:val="20"/>
              </w:rPr>
            </w:pPr>
            <w:r w:rsidRPr="00711493">
              <w:rPr>
                <w:color w:val="231F20"/>
                <w:sz w:val="20"/>
                <w:szCs w:val="20"/>
                <w:shd w:val="clear" w:color="auto" w:fill="FFFFFF"/>
              </w:rPr>
              <w:t xml:space="preserve">0161 902 3422 </w:t>
            </w:r>
            <w:r>
              <w:rPr>
                <w:color w:val="231F20"/>
                <w:sz w:val="20"/>
                <w:szCs w:val="20"/>
                <w:shd w:val="clear" w:color="auto" w:fill="FFFFFF"/>
              </w:rPr>
              <w:t xml:space="preserve">- </w:t>
            </w:r>
            <w:r w:rsidRPr="00711493">
              <w:rPr>
                <w:color w:val="231F20"/>
                <w:sz w:val="20"/>
                <w:szCs w:val="20"/>
                <w:shd w:val="clear" w:color="auto" w:fill="FFFFFF"/>
              </w:rPr>
              <w:t>P</w:t>
            </w:r>
            <w:r w:rsidRPr="00711493">
              <w:rPr>
                <w:sz w:val="20"/>
                <w:szCs w:val="20"/>
              </w:rPr>
              <w:t xml:space="preserve">arent training course </w:t>
            </w:r>
          </w:p>
          <w:p w:rsidR="00A52013" w:rsidRPr="005D6728" w:rsidRDefault="00A52013" w:rsidP="005D6728">
            <w:pPr>
              <w:rPr>
                <w:sz w:val="20"/>
                <w:szCs w:val="20"/>
              </w:rPr>
            </w:pPr>
          </w:p>
          <w:p w:rsidR="004239D4" w:rsidRDefault="00824BA0" w:rsidP="005D6728">
            <w:pPr>
              <w:rPr>
                <w:sz w:val="20"/>
                <w:szCs w:val="20"/>
              </w:rPr>
            </w:pPr>
            <w:r w:rsidRPr="005D6728">
              <w:rPr>
                <w:b/>
                <w:sz w:val="20"/>
                <w:szCs w:val="20"/>
              </w:rPr>
              <w:t>CABS</w:t>
            </w:r>
            <w:r w:rsidR="004239D4">
              <w:rPr>
                <w:b/>
                <w:sz w:val="20"/>
                <w:szCs w:val="20"/>
              </w:rPr>
              <w:t xml:space="preserve"> </w:t>
            </w:r>
            <w:r w:rsidRPr="005D6728">
              <w:rPr>
                <w:sz w:val="20"/>
                <w:szCs w:val="20"/>
              </w:rPr>
              <w:t>—</w:t>
            </w:r>
            <w:r w:rsidRPr="004239D4">
              <w:rPr>
                <w:b/>
                <w:sz w:val="20"/>
                <w:szCs w:val="20"/>
              </w:rPr>
              <w:t xml:space="preserve">Child and </w:t>
            </w:r>
            <w:r w:rsidR="00D76DF5" w:rsidRPr="004239D4">
              <w:rPr>
                <w:b/>
                <w:sz w:val="20"/>
                <w:szCs w:val="20"/>
              </w:rPr>
              <w:t>Adolescent Behaviour</w:t>
            </w:r>
            <w:r w:rsidR="00D76DF5">
              <w:rPr>
                <w:b/>
                <w:sz w:val="20"/>
                <w:szCs w:val="20"/>
              </w:rPr>
              <w:t xml:space="preserve"> </w:t>
            </w:r>
            <w:r w:rsidRPr="004239D4">
              <w:rPr>
                <w:b/>
                <w:sz w:val="20"/>
                <w:szCs w:val="20"/>
              </w:rPr>
              <w:t>Support Team</w:t>
            </w:r>
            <w:r w:rsidR="004239D4">
              <w:rPr>
                <w:sz w:val="20"/>
                <w:szCs w:val="20"/>
              </w:rPr>
              <w:t xml:space="preserve"> </w:t>
            </w:r>
          </w:p>
          <w:p w:rsidR="00824BA0" w:rsidRDefault="004239D4" w:rsidP="005D6728">
            <w:pPr>
              <w:rPr>
                <w:sz w:val="20"/>
                <w:szCs w:val="20"/>
              </w:rPr>
            </w:pPr>
            <w:r w:rsidRPr="004239D4">
              <w:rPr>
                <w:rStyle w:val="Strong"/>
                <w:rFonts w:cs="Arial"/>
                <w:b w:val="0"/>
                <w:color w:val="000000"/>
                <w:sz w:val="20"/>
                <w:szCs w:val="20"/>
                <w:shd w:val="clear" w:color="auto" w:fill="FFFFFF"/>
              </w:rPr>
              <w:lastRenderedPageBreak/>
              <w:t xml:space="preserve">0161 366 2050 </w:t>
            </w:r>
            <w:r>
              <w:rPr>
                <w:rStyle w:val="Strong"/>
                <w:rFonts w:cs="Arial"/>
                <w:b w:val="0"/>
                <w:color w:val="000000"/>
                <w:sz w:val="20"/>
                <w:szCs w:val="20"/>
                <w:shd w:val="clear" w:color="auto" w:fill="FFFFFF"/>
              </w:rPr>
              <w:t>–</w:t>
            </w:r>
            <w:r w:rsidRPr="004239D4">
              <w:rPr>
                <w:rStyle w:val="Strong"/>
                <w:rFonts w:cs="Arial"/>
                <w:b w:val="0"/>
                <w:color w:val="000000"/>
                <w:sz w:val="20"/>
                <w:szCs w:val="20"/>
                <w:shd w:val="clear" w:color="auto" w:fill="FFFFFF"/>
              </w:rPr>
              <w:t xml:space="preserve"> </w:t>
            </w:r>
            <w:r>
              <w:rPr>
                <w:rStyle w:val="Strong"/>
                <w:rFonts w:cs="Arial"/>
                <w:b w:val="0"/>
                <w:color w:val="000000"/>
                <w:sz w:val="20"/>
                <w:szCs w:val="20"/>
                <w:shd w:val="clear" w:color="auto" w:fill="FFFFFF"/>
              </w:rPr>
              <w:t xml:space="preserve">support </w:t>
            </w:r>
            <w:r w:rsidRPr="004239D4">
              <w:rPr>
                <w:rStyle w:val="Strong"/>
                <w:rFonts w:cs="Arial"/>
                <w:b w:val="0"/>
                <w:color w:val="000000"/>
                <w:sz w:val="20"/>
                <w:szCs w:val="20"/>
                <w:shd w:val="clear" w:color="auto" w:fill="FFFFFF"/>
              </w:rPr>
              <w:t>f</w:t>
            </w:r>
            <w:r w:rsidR="00824BA0" w:rsidRPr="004239D4">
              <w:rPr>
                <w:sz w:val="20"/>
                <w:szCs w:val="20"/>
              </w:rPr>
              <w:t>or</w:t>
            </w:r>
            <w:r w:rsidR="00824BA0" w:rsidRPr="005D6728">
              <w:rPr>
                <w:sz w:val="20"/>
                <w:szCs w:val="20"/>
              </w:rPr>
              <w:t xml:space="preserve"> CYP with severe learning disabilities and challenging behaviour.</w:t>
            </w:r>
          </w:p>
          <w:p w:rsidR="00DF6426" w:rsidRPr="005D6728" w:rsidRDefault="00DF6426" w:rsidP="005D6728">
            <w:pPr>
              <w:rPr>
                <w:sz w:val="20"/>
                <w:szCs w:val="20"/>
              </w:rPr>
            </w:pPr>
          </w:p>
          <w:p w:rsidR="00824BA0" w:rsidRDefault="00824BA0" w:rsidP="005D6728">
            <w:pPr>
              <w:rPr>
                <w:sz w:val="20"/>
                <w:szCs w:val="20"/>
              </w:rPr>
            </w:pPr>
            <w:r w:rsidRPr="005D6728">
              <w:rPr>
                <w:b/>
                <w:sz w:val="20"/>
                <w:szCs w:val="20"/>
              </w:rPr>
              <w:t>SENDIASS</w:t>
            </w:r>
            <w:r w:rsidRPr="005D6728">
              <w:rPr>
                <w:sz w:val="20"/>
                <w:szCs w:val="20"/>
              </w:rPr>
              <w:t xml:space="preserve">—0161 342 3383. Tameside service aiding and developing partnership between CYP, parents/carers, schools, the local authority and all other partners who are involved in working to identify, assess and meet the special educational needs of </w:t>
            </w:r>
            <w:r w:rsidR="005A7196">
              <w:rPr>
                <w:sz w:val="20"/>
                <w:szCs w:val="20"/>
              </w:rPr>
              <w:t xml:space="preserve">CYP with SEND </w:t>
            </w:r>
            <w:r w:rsidRPr="005D6728">
              <w:rPr>
                <w:sz w:val="20"/>
                <w:szCs w:val="20"/>
              </w:rPr>
              <w:t xml:space="preserve">and going through EHCP process. </w:t>
            </w:r>
            <w:hyperlink r:id="rId30" w:history="1">
              <w:r w:rsidRPr="005A7196">
                <w:rPr>
                  <w:rStyle w:val="Hyperlink"/>
                  <w:sz w:val="18"/>
                  <w:szCs w:val="20"/>
                </w:rPr>
                <w:t>www.tameside.gov.uk/sendiass</w:t>
              </w:r>
            </w:hyperlink>
            <w:r w:rsidRPr="005A7196">
              <w:rPr>
                <w:sz w:val="18"/>
                <w:szCs w:val="20"/>
              </w:rPr>
              <w:t xml:space="preserve"> </w:t>
            </w:r>
          </w:p>
          <w:p w:rsidR="00824BA0" w:rsidRDefault="00824BA0" w:rsidP="005D6728">
            <w:pPr>
              <w:rPr>
                <w:sz w:val="20"/>
                <w:szCs w:val="20"/>
              </w:rPr>
            </w:pPr>
          </w:p>
          <w:p w:rsidR="00824BA0" w:rsidRPr="005D6728" w:rsidRDefault="00824BA0" w:rsidP="005D6728">
            <w:pPr>
              <w:rPr>
                <w:b/>
                <w:sz w:val="20"/>
                <w:szCs w:val="20"/>
              </w:rPr>
            </w:pPr>
            <w:r w:rsidRPr="005D6728">
              <w:rPr>
                <w:b/>
                <w:sz w:val="20"/>
                <w:szCs w:val="20"/>
              </w:rPr>
              <w:t>P</w:t>
            </w:r>
            <w:r w:rsidR="00DF6426">
              <w:rPr>
                <w:b/>
                <w:sz w:val="20"/>
                <w:szCs w:val="20"/>
              </w:rPr>
              <w:t>ost Diagnostic S</w:t>
            </w:r>
            <w:r w:rsidRPr="005D6728">
              <w:rPr>
                <w:b/>
                <w:sz w:val="20"/>
                <w:szCs w:val="20"/>
              </w:rPr>
              <w:t>upport</w:t>
            </w:r>
          </w:p>
          <w:p w:rsidR="00824BA0" w:rsidRDefault="00824BA0" w:rsidP="005D6728">
            <w:pPr>
              <w:rPr>
                <w:sz w:val="20"/>
                <w:szCs w:val="20"/>
              </w:rPr>
            </w:pPr>
            <w:r w:rsidRPr="005D6728">
              <w:rPr>
                <w:sz w:val="20"/>
                <w:szCs w:val="20"/>
              </w:rPr>
              <w:t>Courses commissioned for ongoing parenting support, from Healthy Young Minds</w:t>
            </w:r>
          </w:p>
          <w:p w:rsidR="00824BA0" w:rsidRDefault="00824BA0" w:rsidP="005D6728">
            <w:pPr>
              <w:rPr>
                <w:sz w:val="20"/>
                <w:szCs w:val="20"/>
              </w:rPr>
            </w:pPr>
          </w:p>
          <w:p w:rsidR="00824BA0" w:rsidRPr="003339AF" w:rsidRDefault="00824BA0" w:rsidP="005D6728">
            <w:pPr>
              <w:rPr>
                <w:b/>
                <w:sz w:val="20"/>
                <w:szCs w:val="20"/>
              </w:rPr>
            </w:pPr>
            <w:proofErr w:type="spellStart"/>
            <w:r w:rsidRPr="003339AF">
              <w:rPr>
                <w:b/>
                <w:sz w:val="20"/>
                <w:szCs w:val="20"/>
              </w:rPr>
              <w:t>Connex</w:t>
            </w:r>
            <w:proofErr w:type="spellEnd"/>
            <w:r w:rsidRPr="003339AF">
              <w:rPr>
                <w:b/>
                <w:sz w:val="20"/>
                <w:szCs w:val="20"/>
              </w:rPr>
              <w:t xml:space="preserve"> Community Support</w:t>
            </w:r>
          </w:p>
          <w:p w:rsidR="00824BA0" w:rsidRDefault="00824BA0" w:rsidP="005D6728">
            <w:pPr>
              <w:rPr>
                <w:sz w:val="20"/>
                <w:szCs w:val="20"/>
              </w:rPr>
            </w:pPr>
            <w:r>
              <w:rPr>
                <w:sz w:val="20"/>
                <w:szCs w:val="20"/>
              </w:rPr>
              <w:t xml:space="preserve">Offer short term respite for parents and carers of children with LD and/or Autism and facilitate stay and play sessions for under 5’s with specialist carers. </w:t>
            </w:r>
          </w:p>
          <w:p w:rsidR="00686B65" w:rsidRPr="005D6728" w:rsidRDefault="00686B65" w:rsidP="005D6728">
            <w:pPr>
              <w:rPr>
                <w:b/>
                <w:sz w:val="20"/>
                <w:szCs w:val="20"/>
              </w:rPr>
            </w:pPr>
          </w:p>
        </w:tc>
        <w:tc>
          <w:tcPr>
            <w:tcW w:w="1011" w:type="pct"/>
          </w:tcPr>
          <w:p w:rsidR="00CF0E11" w:rsidRDefault="00CF0E11" w:rsidP="00CF0E11">
            <w:pPr>
              <w:rPr>
                <w:b/>
                <w:sz w:val="20"/>
                <w:szCs w:val="20"/>
              </w:rPr>
            </w:pPr>
            <w:r>
              <w:rPr>
                <w:b/>
                <w:sz w:val="20"/>
                <w:szCs w:val="20"/>
              </w:rPr>
              <w:lastRenderedPageBreak/>
              <w:t>Children’s Social Care</w:t>
            </w:r>
          </w:p>
          <w:p w:rsidR="00CF0E11" w:rsidRDefault="00CF0E11" w:rsidP="00CF0E11">
            <w:pPr>
              <w:rPr>
                <w:sz w:val="20"/>
                <w:szCs w:val="20"/>
              </w:rPr>
            </w:pPr>
            <w:r>
              <w:rPr>
                <w:b/>
                <w:sz w:val="20"/>
                <w:szCs w:val="20"/>
              </w:rPr>
              <w:t>Tameside:</w:t>
            </w:r>
          </w:p>
          <w:p w:rsidR="00CF0E11" w:rsidRDefault="00CF0E11" w:rsidP="00CF0E11">
            <w:pPr>
              <w:rPr>
                <w:sz w:val="20"/>
                <w:szCs w:val="20"/>
              </w:rPr>
            </w:pPr>
            <w:r>
              <w:rPr>
                <w:sz w:val="20"/>
                <w:szCs w:val="20"/>
              </w:rPr>
              <w:t>Public Service Hub</w:t>
            </w:r>
          </w:p>
          <w:p w:rsidR="00CF0E11" w:rsidRDefault="00CF0E11" w:rsidP="00CF0E11">
            <w:pPr>
              <w:rPr>
                <w:sz w:val="20"/>
                <w:szCs w:val="20"/>
              </w:rPr>
            </w:pPr>
            <w:r>
              <w:rPr>
                <w:sz w:val="20"/>
                <w:szCs w:val="20"/>
              </w:rPr>
              <w:t xml:space="preserve">Mon-Fri : 9-5pm </w:t>
            </w:r>
          </w:p>
          <w:p w:rsidR="00CF0E11" w:rsidRPr="00CF0E11" w:rsidRDefault="00CF0E11" w:rsidP="00CF0E11">
            <w:pPr>
              <w:rPr>
                <w:sz w:val="20"/>
                <w:szCs w:val="20"/>
              </w:rPr>
            </w:pPr>
            <w:r w:rsidRPr="00CF0E11">
              <w:rPr>
                <w:sz w:val="20"/>
                <w:szCs w:val="20"/>
              </w:rPr>
              <w:t>0161 342 4101</w:t>
            </w:r>
          </w:p>
          <w:p w:rsidR="00CF0E11" w:rsidRDefault="00CF0E11" w:rsidP="00CF0E11">
            <w:pPr>
              <w:rPr>
                <w:sz w:val="20"/>
                <w:szCs w:val="20"/>
              </w:rPr>
            </w:pPr>
            <w:r>
              <w:rPr>
                <w:sz w:val="20"/>
                <w:szCs w:val="20"/>
              </w:rPr>
              <w:t>Mon-Fri outside office hours, weekends and public holidays</w:t>
            </w:r>
          </w:p>
          <w:p w:rsidR="00CF0E11" w:rsidRPr="00CF0E11" w:rsidRDefault="00CF0E11" w:rsidP="00CF0E11">
            <w:pPr>
              <w:rPr>
                <w:sz w:val="20"/>
                <w:szCs w:val="20"/>
              </w:rPr>
            </w:pPr>
            <w:r w:rsidRPr="00CF0E11">
              <w:rPr>
                <w:sz w:val="20"/>
                <w:szCs w:val="20"/>
              </w:rPr>
              <w:t>0161 342 2222</w:t>
            </w:r>
          </w:p>
          <w:p w:rsidR="00CF0E11" w:rsidRDefault="00CF0E11" w:rsidP="00CF0E11">
            <w:pPr>
              <w:rPr>
                <w:sz w:val="20"/>
                <w:szCs w:val="20"/>
              </w:rPr>
            </w:pPr>
          </w:p>
          <w:p w:rsidR="00CF0E11" w:rsidRDefault="00CF0E11" w:rsidP="00CF0E11">
            <w:pPr>
              <w:rPr>
                <w:b/>
                <w:sz w:val="20"/>
                <w:szCs w:val="20"/>
              </w:rPr>
            </w:pPr>
            <w:r>
              <w:rPr>
                <w:b/>
                <w:sz w:val="20"/>
                <w:szCs w:val="20"/>
              </w:rPr>
              <w:t>Glossop:</w:t>
            </w:r>
          </w:p>
          <w:p w:rsidR="00CF0E11" w:rsidRDefault="00CF0E11" w:rsidP="00CF0E11">
            <w:pPr>
              <w:rPr>
                <w:sz w:val="20"/>
                <w:szCs w:val="20"/>
              </w:rPr>
            </w:pPr>
            <w:r>
              <w:rPr>
                <w:sz w:val="20"/>
                <w:szCs w:val="20"/>
              </w:rPr>
              <w:t xml:space="preserve">Call Derbyshire </w:t>
            </w:r>
          </w:p>
          <w:p w:rsidR="00CF0E11" w:rsidRDefault="00CF0E11" w:rsidP="00CF0E11">
            <w:pPr>
              <w:rPr>
                <w:sz w:val="20"/>
                <w:szCs w:val="20"/>
              </w:rPr>
            </w:pPr>
            <w:r>
              <w:rPr>
                <w:sz w:val="20"/>
                <w:szCs w:val="20"/>
              </w:rPr>
              <w:t>Mon-Fri: 8-8pm</w:t>
            </w:r>
          </w:p>
          <w:p w:rsidR="00CF0E11" w:rsidRPr="00CF0E11" w:rsidRDefault="00CF0E11" w:rsidP="00CF0E11">
            <w:pPr>
              <w:rPr>
                <w:sz w:val="20"/>
                <w:szCs w:val="20"/>
              </w:rPr>
            </w:pPr>
            <w:r w:rsidRPr="00CF0E11">
              <w:rPr>
                <w:sz w:val="20"/>
                <w:szCs w:val="20"/>
              </w:rPr>
              <w:t>01629 533190</w:t>
            </w:r>
          </w:p>
          <w:p w:rsidR="00CF0E11" w:rsidRDefault="00CF0E11" w:rsidP="00CF0E11">
            <w:pPr>
              <w:rPr>
                <w:sz w:val="20"/>
                <w:szCs w:val="20"/>
              </w:rPr>
            </w:pPr>
            <w:r>
              <w:rPr>
                <w:sz w:val="20"/>
                <w:szCs w:val="20"/>
              </w:rPr>
              <w:t>Sat: 9-4.30p.m</w:t>
            </w:r>
          </w:p>
          <w:p w:rsidR="00CF0E11" w:rsidRDefault="00CF0E11" w:rsidP="00CF0E11">
            <w:pPr>
              <w:rPr>
                <w:sz w:val="20"/>
                <w:szCs w:val="20"/>
              </w:rPr>
            </w:pPr>
          </w:p>
          <w:p w:rsidR="00CF0E11" w:rsidRDefault="00CF0E11" w:rsidP="00CF0E11">
            <w:pPr>
              <w:rPr>
                <w:sz w:val="20"/>
                <w:szCs w:val="20"/>
              </w:rPr>
            </w:pPr>
            <w:r>
              <w:rPr>
                <w:sz w:val="20"/>
                <w:szCs w:val="20"/>
              </w:rPr>
              <w:t xml:space="preserve">Out of hours Rapid Response Team </w:t>
            </w:r>
          </w:p>
          <w:p w:rsidR="00CF0E11" w:rsidRPr="00CF0E11" w:rsidRDefault="00CF0E11" w:rsidP="00CF0E11">
            <w:pPr>
              <w:rPr>
                <w:sz w:val="20"/>
                <w:szCs w:val="20"/>
              </w:rPr>
            </w:pPr>
            <w:r w:rsidRPr="00CF0E11">
              <w:rPr>
                <w:sz w:val="20"/>
                <w:szCs w:val="20"/>
              </w:rPr>
              <w:t>01629 532600</w:t>
            </w:r>
          </w:p>
          <w:p w:rsidR="00CF0E11" w:rsidRDefault="00CF0E11" w:rsidP="00CF0E11">
            <w:pPr>
              <w:rPr>
                <w:color w:val="0070C0"/>
                <w:sz w:val="20"/>
                <w:szCs w:val="20"/>
                <w:u w:val="single"/>
              </w:rPr>
            </w:pPr>
          </w:p>
          <w:p w:rsidR="00CF0E11" w:rsidRDefault="00CF0E11" w:rsidP="00CF0E11">
            <w:pPr>
              <w:rPr>
                <w:color w:val="0070C0"/>
                <w:sz w:val="20"/>
                <w:szCs w:val="20"/>
                <w:u w:val="single"/>
              </w:rPr>
            </w:pPr>
            <w:r>
              <w:rPr>
                <w:sz w:val="20"/>
                <w:szCs w:val="20"/>
              </w:rPr>
              <w:t>Advice/consultation (Mon-Fri 8-6pm)</w:t>
            </w:r>
          </w:p>
          <w:p w:rsidR="00CF0E11" w:rsidRPr="00CF0E11" w:rsidRDefault="00CF0E11" w:rsidP="00CF0E11">
            <w:pPr>
              <w:rPr>
                <w:sz w:val="20"/>
                <w:szCs w:val="20"/>
              </w:rPr>
            </w:pPr>
            <w:r w:rsidRPr="00CF0E11">
              <w:rPr>
                <w:sz w:val="20"/>
                <w:szCs w:val="20"/>
              </w:rPr>
              <w:t>01629 535353</w:t>
            </w:r>
          </w:p>
          <w:p w:rsidR="00824BA0" w:rsidRPr="005D6728" w:rsidRDefault="00824BA0" w:rsidP="005D6728">
            <w:pPr>
              <w:ind w:left="-14" w:right="-108"/>
              <w:rPr>
                <w:rFonts w:eastAsia="Calibri" w:cs="Times New Roman"/>
                <w:b/>
                <w:sz w:val="20"/>
                <w:szCs w:val="20"/>
              </w:rPr>
            </w:pPr>
          </w:p>
          <w:p w:rsidR="00824BA0" w:rsidRDefault="00686B65" w:rsidP="005D6728">
            <w:pPr>
              <w:ind w:left="-14" w:right="-108"/>
              <w:rPr>
                <w:rFonts w:eastAsia="Calibri" w:cs="Times New Roman"/>
                <w:sz w:val="20"/>
                <w:szCs w:val="20"/>
              </w:rPr>
            </w:pPr>
            <w:r>
              <w:rPr>
                <w:rFonts w:eastAsia="Calibri" w:cs="Times New Roman"/>
                <w:b/>
                <w:sz w:val="20"/>
                <w:szCs w:val="20"/>
              </w:rPr>
              <w:t>Healthy Young M</w:t>
            </w:r>
            <w:r w:rsidR="00824BA0" w:rsidRPr="00C1753E">
              <w:rPr>
                <w:rFonts w:eastAsia="Calibri" w:cs="Times New Roman"/>
                <w:b/>
                <w:sz w:val="20"/>
                <w:szCs w:val="20"/>
              </w:rPr>
              <w:t>inds</w:t>
            </w:r>
          </w:p>
          <w:p w:rsidR="00824BA0" w:rsidRPr="00C1753E" w:rsidRDefault="00686B65" w:rsidP="005D6728">
            <w:pPr>
              <w:ind w:left="-14" w:right="-108"/>
              <w:rPr>
                <w:rFonts w:eastAsia="Calibri" w:cs="Times New Roman"/>
                <w:sz w:val="20"/>
                <w:szCs w:val="20"/>
              </w:rPr>
            </w:pPr>
            <w:r w:rsidRPr="005D6728">
              <w:rPr>
                <w:sz w:val="20"/>
                <w:szCs w:val="20"/>
              </w:rPr>
              <w:t>0161 716 3600</w:t>
            </w:r>
            <w:r>
              <w:rPr>
                <w:sz w:val="20"/>
                <w:szCs w:val="20"/>
              </w:rPr>
              <w:t xml:space="preserve"> – Contact to speak to a duty worker for s</w:t>
            </w:r>
            <w:r w:rsidR="00824BA0" w:rsidRPr="00C1753E">
              <w:rPr>
                <w:rFonts w:eastAsia="Calibri" w:cs="Times New Roman"/>
                <w:sz w:val="20"/>
                <w:szCs w:val="20"/>
              </w:rPr>
              <w:t xml:space="preserve">evere and enduring presentations requiring intensive and/or ongoing treatment and risk </w:t>
            </w:r>
            <w:r w:rsidR="00824BA0" w:rsidRPr="00EF0E33">
              <w:rPr>
                <w:rFonts w:eastAsia="Calibri" w:cs="Times New Roman"/>
                <w:sz w:val="20"/>
                <w:szCs w:val="20"/>
              </w:rPr>
              <w:t>management (5-</w:t>
            </w:r>
            <w:r w:rsidR="00824BA0" w:rsidRPr="00C1753E">
              <w:rPr>
                <w:rFonts w:eastAsia="Calibri" w:cs="Times New Roman"/>
                <w:sz w:val="20"/>
                <w:szCs w:val="20"/>
              </w:rPr>
              <w:t>18 emotional and behavioural dysregulation)</w:t>
            </w:r>
          </w:p>
          <w:p w:rsidR="00824BA0" w:rsidRPr="00C1753E" w:rsidRDefault="00824BA0" w:rsidP="005D6728">
            <w:pPr>
              <w:ind w:left="-14" w:right="-108"/>
              <w:rPr>
                <w:rFonts w:eastAsia="Calibri" w:cs="Times New Roman"/>
                <w:sz w:val="20"/>
                <w:szCs w:val="20"/>
              </w:rPr>
            </w:pPr>
          </w:p>
          <w:p w:rsidR="00824BA0" w:rsidRPr="005D6728" w:rsidRDefault="00824BA0" w:rsidP="005D6728">
            <w:pPr>
              <w:ind w:left="-14" w:right="-108"/>
              <w:rPr>
                <w:rFonts w:eastAsia="Calibri" w:cs="Times New Roman"/>
                <w:color w:val="0000FF" w:themeColor="hyperlink"/>
                <w:sz w:val="20"/>
                <w:szCs w:val="20"/>
                <w:u w:val="single"/>
              </w:rPr>
            </w:pPr>
            <w:r w:rsidRPr="00C1753E">
              <w:rPr>
                <w:rFonts w:eastAsia="Calibri" w:cs="Times New Roman"/>
                <w:sz w:val="20"/>
                <w:szCs w:val="20"/>
              </w:rPr>
              <w:t>Self-harm/suicidal ideation: emergency consultation 9</w:t>
            </w:r>
            <w:r w:rsidR="004239D4">
              <w:rPr>
                <w:rFonts w:eastAsia="Calibri" w:cs="Times New Roman"/>
                <w:sz w:val="20"/>
                <w:szCs w:val="20"/>
              </w:rPr>
              <w:t>am</w:t>
            </w:r>
            <w:r w:rsidRPr="00C1753E">
              <w:rPr>
                <w:rFonts w:eastAsia="Calibri" w:cs="Times New Roman"/>
                <w:sz w:val="20"/>
                <w:szCs w:val="20"/>
              </w:rPr>
              <w:t>-5</w:t>
            </w:r>
            <w:r w:rsidR="004239D4">
              <w:rPr>
                <w:rFonts w:eastAsia="Calibri" w:cs="Times New Roman"/>
                <w:sz w:val="20"/>
                <w:szCs w:val="20"/>
              </w:rPr>
              <w:t>pm</w:t>
            </w:r>
            <w:r w:rsidRPr="00C1753E">
              <w:rPr>
                <w:rFonts w:eastAsia="Calibri" w:cs="Times New Roman"/>
                <w:sz w:val="20"/>
                <w:szCs w:val="20"/>
              </w:rPr>
              <w:t xml:space="preserve"> Mon-Fri</w:t>
            </w:r>
            <w:r w:rsidR="004239D4">
              <w:rPr>
                <w:rFonts w:eastAsia="Calibri" w:cs="Times New Roman"/>
                <w:sz w:val="20"/>
                <w:szCs w:val="20"/>
              </w:rPr>
              <w:t xml:space="preserve">, </w:t>
            </w:r>
            <w:r w:rsidRPr="00C1753E">
              <w:rPr>
                <w:rFonts w:eastAsia="Calibri" w:cs="Times New Roman"/>
                <w:sz w:val="20"/>
                <w:szCs w:val="20"/>
              </w:rPr>
              <w:t xml:space="preserve">0161 716 3600 </w:t>
            </w:r>
          </w:p>
          <w:p w:rsidR="00824BA0" w:rsidRPr="005D6728" w:rsidRDefault="00824BA0" w:rsidP="005D6728">
            <w:pPr>
              <w:ind w:left="-14" w:right="-108"/>
              <w:rPr>
                <w:rFonts w:eastAsia="Calibri" w:cs="Times New Roman"/>
                <w:color w:val="0000FF" w:themeColor="hyperlink"/>
                <w:sz w:val="20"/>
                <w:szCs w:val="20"/>
                <w:u w:val="single"/>
              </w:rPr>
            </w:pPr>
          </w:p>
          <w:p w:rsidR="00824BA0" w:rsidRPr="00C1753E" w:rsidRDefault="00824BA0" w:rsidP="005D6728">
            <w:pPr>
              <w:ind w:left="-14" w:right="-108"/>
              <w:rPr>
                <w:rFonts w:eastAsia="Calibri" w:cs="Times New Roman"/>
                <w:b/>
                <w:sz w:val="20"/>
                <w:szCs w:val="20"/>
              </w:rPr>
            </w:pPr>
            <w:r w:rsidRPr="00C1753E">
              <w:rPr>
                <w:rFonts w:eastAsia="Calibri" w:cs="Times New Roman"/>
                <w:b/>
                <w:sz w:val="20"/>
                <w:szCs w:val="20"/>
              </w:rPr>
              <w:t>General Practitioner (16+)</w:t>
            </w:r>
          </w:p>
          <w:p w:rsidR="00824BA0" w:rsidRPr="00C1753E" w:rsidRDefault="00824BA0" w:rsidP="005D6728">
            <w:pPr>
              <w:ind w:left="-14" w:right="-108"/>
              <w:rPr>
                <w:rFonts w:eastAsia="Calibri" w:cs="Times New Roman"/>
                <w:sz w:val="20"/>
                <w:szCs w:val="20"/>
              </w:rPr>
            </w:pPr>
            <w:r w:rsidRPr="00C1753E">
              <w:rPr>
                <w:rFonts w:eastAsia="Calibri" w:cs="Times New Roman"/>
                <w:sz w:val="20"/>
                <w:szCs w:val="20"/>
              </w:rPr>
              <w:t>Consult re: access to adult mental health services/physical health screening etc.</w:t>
            </w:r>
          </w:p>
          <w:p w:rsidR="00824BA0" w:rsidRDefault="00824BA0" w:rsidP="005D6728">
            <w:pPr>
              <w:rPr>
                <w:b/>
                <w:sz w:val="20"/>
                <w:szCs w:val="20"/>
              </w:rPr>
            </w:pPr>
          </w:p>
          <w:p w:rsidR="008D6AB6" w:rsidRDefault="008D6AB6" w:rsidP="005D6728">
            <w:pPr>
              <w:rPr>
                <w:b/>
                <w:sz w:val="20"/>
                <w:szCs w:val="20"/>
              </w:rPr>
            </w:pPr>
            <w:r>
              <w:rPr>
                <w:b/>
                <w:sz w:val="20"/>
                <w:szCs w:val="20"/>
              </w:rPr>
              <w:t>Community Paediatric Service</w:t>
            </w:r>
          </w:p>
          <w:p w:rsidR="008D6AB6" w:rsidRPr="008D6AB6" w:rsidRDefault="008D6AB6" w:rsidP="005D6728">
            <w:pPr>
              <w:rPr>
                <w:b/>
                <w:sz w:val="20"/>
                <w:szCs w:val="20"/>
              </w:rPr>
            </w:pPr>
            <w:r w:rsidRPr="008D6AB6">
              <w:rPr>
                <w:rFonts w:cs="Arial"/>
                <w:color w:val="000000"/>
                <w:sz w:val="20"/>
                <w:szCs w:val="20"/>
                <w:shd w:val="clear" w:color="auto" w:fill="FFFFFF"/>
              </w:rPr>
              <w:t>0161 366 2289 -</w:t>
            </w:r>
            <w:r>
              <w:rPr>
                <w:rFonts w:ascii="Arial" w:hAnsi="Arial" w:cs="Arial"/>
                <w:color w:val="000000"/>
                <w:sz w:val="20"/>
                <w:szCs w:val="20"/>
                <w:shd w:val="clear" w:color="auto" w:fill="FFFFFF"/>
              </w:rPr>
              <w:t xml:space="preserve"> </w:t>
            </w:r>
            <w:r w:rsidRPr="008D6AB6">
              <w:rPr>
                <w:rFonts w:cs="Arial"/>
                <w:color w:val="000000"/>
                <w:sz w:val="20"/>
                <w:szCs w:val="20"/>
                <w:shd w:val="clear" w:color="auto" w:fill="FFFFFF"/>
              </w:rPr>
              <w:t>Provides specialist medical input into the management of children with specific vulnerabilities or needs such as children with disabilities, children with special educational needs and ‘Looked After’ children. </w:t>
            </w:r>
          </w:p>
          <w:p w:rsidR="00824BA0" w:rsidRDefault="00824BA0" w:rsidP="005D6728">
            <w:pPr>
              <w:rPr>
                <w:sz w:val="20"/>
                <w:szCs w:val="20"/>
              </w:rPr>
            </w:pPr>
          </w:p>
          <w:p w:rsidR="008A542D" w:rsidRPr="005D6728" w:rsidRDefault="008A542D" w:rsidP="00CF0E11">
            <w:pPr>
              <w:pStyle w:val="Normal2"/>
              <w:spacing w:line="240" w:lineRule="auto"/>
              <w:rPr>
                <w:sz w:val="20"/>
                <w:szCs w:val="20"/>
              </w:rPr>
            </w:pPr>
          </w:p>
        </w:tc>
        <w:tc>
          <w:tcPr>
            <w:tcW w:w="971" w:type="pct"/>
          </w:tcPr>
          <w:p w:rsidR="000B77A5" w:rsidRDefault="000B77A5" w:rsidP="000B77A5">
            <w:pPr>
              <w:rPr>
                <w:b/>
                <w:sz w:val="20"/>
                <w:szCs w:val="20"/>
              </w:rPr>
            </w:pPr>
            <w:r>
              <w:rPr>
                <w:b/>
                <w:sz w:val="20"/>
                <w:szCs w:val="20"/>
              </w:rPr>
              <w:lastRenderedPageBreak/>
              <w:t>Accident and Emergency Department Tameside General Hospital:</w:t>
            </w:r>
          </w:p>
          <w:p w:rsidR="000B77A5" w:rsidRDefault="000B77A5" w:rsidP="000B77A5">
            <w:pPr>
              <w:rPr>
                <w:sz w:val="20"/>
                <w:szCs w:val="20"/>
              </w:rPr>
            </w:pPr>
            <w:r>
              <w:rPr>
                <w:sz w:val="20"/>
                <w:szCs w:val="20"/>
              </w:rPr>
              <w:t>For children and young people requiring emergency care (e.g. self-injury requiring treatment and self-poisoning)</w:t>
            </w:r>
          </w:p>
          <w:p w:rsidR="000B77A5" w:rsidRDefault="000B77A5" w:rsidP="000B77A5">
            <w:pPr>
              <w:rPr>
                <w:sz w:val="20"/>
                <w:szCs w:val="20"/>
              </w:rPr>
            </w:pPr>
            <w:r>
              <w:rPr>
                <w:sz w:val="20"/>
                <w:szCs w:val="20"/>
              </w:rPr>
              <w:t>with support from the Crisis Care Team</w:t>
            </w:r>
          </w:p>
          <w:p w:rsidR="00686B65" w:rsidRDefault="00686B65" w:rsidP="00686B65">
            <w:pPr>
              <w:rPr>
                <w:sz w:val="20"/>
                <w:szCs w:val="20"/>
              </w:rPr>
            </w:pPr>
          </w:p>
          <w:p w:rsidR="00686B65" w:rsidRPr="00686B65" w:rsidRDefault="00686B65" w:rsidP="00686B65">
            <w:pPr>
              <w:rPr>
                <w:b/>
                <w:sz w:val="20"/>
                <w:szCs w:val="20"/>
              </w:rPr>
            </w:pPr>
            <w:r w:rsidRPr="00686B65">
              <w:rPr>
                <w:b/>
                <w:sz w:val="20"/>
                <w:szCs w:val="20"/>
              </w:rPr>
              <w:t>NHS 111</w:t>
            </w:r>
          </w:p>
          <w:p w:rsidR="00686B65" w:rsidRPr="00686B65" w:rsidRDefault="00686B65" w:rsidP="00686B65">
            <w:pPr>
              <w:rPr>
                <w:sz w:val="20"/>
                <w:szCs w:val="20"/>
              </w:rPr>
            </w:pPr>
            <w:r>
              <w:rPr>
                <w:sz w:val="20"/>
                <w:szCs w:val="20"/>
              </w:rPr>
              <w:t>Call if someone needs urgent help but it is not an emergency.</w:t>
            </w:r>
          </w:p>
          <w:p w:rsidR="00686B65" w:rsidRPr="00686B65" w:rsidRDefault="00686B65" w:rsidP="00686B65">
            <w:pPr>
              <w:rPr>
                <w:b/>
                <w:sz w:val="20"/>
                <w:szCs w:val="20"/>
              </w:rPr>
            </w:pPr>
          </w:p>
          <w:p w:rsidR="00686B65" w:rsidRPr="00686B65" w:rsidRDefault="00686B65" w:rsidP="00686B65">
            <w:pPr>
              <w:rPr>
                <w:b/>
                <w:sz w:val="20"/>
                <w:szCs w:val="20"/>
              </w:rPr>
            </w:pPr>
            <w:r w:rsidRPr="00686B65">
              <w:rPr>
                <w:b/>
                <w:sz w:val="20"/>
                <w:szCs w:val="20"/>
              </w:rPr>
              <w:t>Emergency 999</w:t>
            </w:r>
          </w:p>
          <w:p w:rsidR="00686B65" w:rsidDel="000B77A5" w:rsidRDefault="00686B65" w:rsidP="005D6728">
            <w:pPr>
              <w:rPr>
                <w:del w:id="4" w:author="Lancaster Rachel" w:date="2020-06-10T07:19:00Z"/>
                <w:sz w:val="20"/>
                <w:szCs w:val="20"/>
              </w:rPr>
            </w:pPr>
            <w:r>
              <w:rPr>
                <w:sz w:val="20"/>
                <w:szCs w:val="20"/>
              </w:rPr>
              <w:t>Call 999 if someone is seriously injured and their life is at risk.</w:t>
            </w:r>
          </w:p>
          <w:p w:rsidR="008A542D" w:rsidRDefault="008A542D" w:rsidP="005D6728">
            <w:pPr>
              <w:rPr>
                <w:sz w:val="20"/>
                <w:szCs w:val="20"/>
              </w:rPr>
            </w:pPr>
          </w:p>
          <w:p w:rsidR="000B77A5" w:rsidRDefault="000B77A5" w:rsidP="00CF0E11">
            <w:pPr>
              <w:rPr>
                <w:b/>
                <w:sz w:val="20"/>
                <w:szCs w:val="20"/>
              </w:rPr>
            </w:pPr>
            <w:r>
              <w:rPr>
                <w:b/>
                <w:sz w:val="20"/>
                <w:szCs w:val="20"/>
              </w:rPr>
              <w:t>C</w:t>
            </w:r>
            <w:r w:rsidR="00CF0E11">
              <w:rPr>
                <w:b/>
                <w:sz w:val="20"/>
                <w:szCs w:val="20"/>
              </w:rPr>
              <w:t>hildren’s Social Care</w:t>
            </w:r>
          </w:p>
          <w:p w:rsidR="00CF0E11" w:rsidRDefault="00CF0E11" w:rsidP="00CF0E11">
            <w:pPr>
              <w:rPr>
                <w:sz w:val="20"/>
                <w:szCs w:val="20"/>
              </w:rPr>
            </w:pPr>
            <w:r>
              <w:rPr>
                <w:b/>
                <w:sz w:val="20"/>
                <w:szCs w:val="20"/>
              </w:rPr>
              <w:t>Tameside:</w:t>
            </w:r>
          </w:p>
          <w:p w:rsidR="000B77A5" w:rsidRDefault="000B77A5" w:rsidP="000B77A5">
            <w:pPr>
              <w:rPr>
                <w:sz w:val="20"/>
                <w:szCs w:val="20"/>
              </w:rPr>
            </w:pPr>
            <w:r>
              <w:rPr>
                <w:sz w:val="20"/>
                <w:szCs w:val="20"/>
              </w:rPr>
              <w:t>Public Service Hub</w:t>
            </w:r>
          </w:p>
          <w:p w:rsidR="000B77A5" w:rsidRDefault="000B77A5" w:rsidP="000B77A5">
            <w:pPr>
              <w:rPr>
                <w:sz w:val="20"/>
                <w:szCs w:val="20"/>
              </w:rPr>
            </w:pPr>
            <w:r>
              <w:rPr>
                <w:sz w:val="20"/>
                <w:szCs w:val="20"/>
              </w:rPr>
              <w:t xml:space="preserve">Mon-Fri : 9-5pm </w:t>
            </w:r>
          </w:p>
          <w:p w:rsidR="000B77A5" w:rsidRPr="00CF0E11" w:rsidRDefault="000B77A5" w:rsidP="000B77A5">
            <w:pPr>
              <w:rPr>
                <w:sz w:val="20"/>
                <w:szCs w:val="20"/>
              </w:rPr>
            </w:pPr>
            <w:r w:rsidRPr="00CF0E11">
              <w:rPr>
                <w:sz w:val="20"/>
                <w:szCs w:val="20"/>
              </w:rPr>
              <w:t>0161 342 4101</w:t>
            </w:r>
          </w:p>
          <w:p w:rsidR="000B77A5" w:rsidRDefault="000B77A5" w:rsidP="000B77A5">
            <w:pPr>
              <w:rPr>
                <w:sz w:val="20"/>
                <w:szCs w:val="20"/>
              </w:rPr>
            </w:pPr>
            <w:r>
              <w:rPr>
                <w:sz w:val="20"/>
                <w:szCs w:val="20"/>
              </w:rPr>
              <w:t>Mon-Fri outside office hours, weekends and public holidays</w:t>
            </w:r>
          </w:p>
          <w:p w:rsidR="000B77A5" w:rsidRPr="00CF0E11" w:rsidRDefault="000B77A5" w:rsidP="000B77A5">
            <w:pPr>
              <w:rPr>
                <w:sz w:val="20"/>
                <w:szCs w:val="20"/>
              </w:rPr>
            </w:pPr>
            <w:r w:rsidRPr="00CF0E11">
              <w:rPr>
                <w:sz w:val="20"/>
                <w:szCs w:val="20"/>
              </w:rPr>
              <w:t>0161 342 2222</w:t>
            </w:r>
          </w:p>
          <w:p w:rsidR="000B77A5" w:rsidRDefault="000B77A5" w:rsidP="005D6728">
            <w:pPr>
              <w:rPr>
                <w:sz w:val="20"/>
                <w:szCs w:val="20"/>
              </w:rPr>
            </w:pPr>
          </w:p>
          <w:p w:rsidR="000B77A5" w:rsidRDefault="00CF0E11" w:rsidP="000B77A5">
            <w:pPr>
              <w:rPr>
                <w:b/>
                <w:sz w:val="20"/>
                <w:szCs w:val="20"/>
              </w:rPr>
            </w:pPr>
            <w:r>
              <w:rPr>
                <w:b/>
                <w:sz w:val="20"/>
                <w:szCs w:val="20"/>
              </w:rPr>
              <w:t>Glossop</w:t>
            </w:r>
            <w:r w:rsidR="000B77A5">
              <w:rPr>
                <w:b/>
                <w:sz w:val="20"/>
                <w:szCs w:val="20"/>
              </w:rPr>
              <w:t>:</w:t>
            </w:r>
          </w:p>
          <w:p w:rsidR="000B77A5" w:rsidRDefault="000B77A5" w:rsidP="000B77A5">
            <w:pPr>
              <w:rPr>
                <w:sz w:val="20"/>
                <w:szCs w:val="20"/>
              </w:rPr>
            </w:pPr>
            <w:r>
              <w:rPr>
                <w:sz w:val="20"/>
                <w:szCs w:val="20"/>
              </w:rPr>
              <w:t xml:space="preserve">Call Derbyshire </w:t>
            </w:r>
          </w:p>
          <w:p w:rsidR="000B77A5" w:rsidRDefault="00CF0E11" w:rsidP="000B77A5">
            <w:pPr>
              <w:rPr>
                <w:sz w:val="20"/>
                <w:szCs w:val="20"/>
              </w:rPr>
            </w:pPr>
            <w:r>
              <w:rPr>
                <w:sz w:val="20"/>
                <w:szCs w:val="20"/>
              </w:rPr>
              <w:t>Mon-Fri: 8-8</w:t>
            </w:r>
            <w:r w:rsidR="000B77A5">
              <w:rPr>
                <w:sz w:val="20"/>
                <w:szCs w:val="20"/>
              </w:rPr>
              <w:t>pm</w:t>
            </w:r>
          </w:p>
          <w:p w:rsidR="000B77A5" w:rsidRPr="00CF0E11" w:rsidRDefault="000B77A5" w:rsidP="000B77A5">
            <w:pPr>
              <w:rPr>
                <w:sz w:val="20"/>
                <w:szCs w:val="20"/>
              </w:rPr>
            </w:pPr>
            <w:r w:rsidRPr="00CF0E11">
              <w:rPr>
                <w:sz w:val="20"/>
                <w:szCs w:val="20"/>
              </w:rPr>
              <w:t>01629 533190</w:t>
            </w:r>
          </w:p>
          <w:p w:rsidR="000B77A5" w:rsidRDefault="000B77A5" w:rsidP="000B77A5">
            <w:pPr>
              <w:rPr>
                <w:sz w:val="20"/>
                <w:szCs w:val="20"/>
              </w:rPr>
            </w:pPr>
            <w:r>
              <w:rPr>
                <w:sz w:val="20"/>
                <w:szCs w:val="20"/>
              </w:rPr>
              <w:t>Sat: 9-4.30p.m</w:t>
            </w:r>
          </w:p>
          <w:p w:rsidR="000B77A5" w:rsidRDefault="000B77A5" w:rsidP="000B77A5">
            <w:pPr>
              <w:rPr>
                <w:sz w:val="20"/>
                <w:szCs w:val="20"/>
              </w:rPr>
            </w:pPr>
          </w:p>
          <w:p w:rsidR="000B77A5" w:rsidRDefault="000B77A5" w:rsidP="000B77A5">
            <w:pPr>
              <w:rPr>
                <w:sz w:val="20"/>
                <w:szCs w:val="20"/>
              </w:rPr>
            </w:pPr>
            <w:r>
              <w:rPr>
                <w:sz w:val="20"/>
                <w:szCs w:val="20"/>
              </w:rPr>
              <w:t xml:space="preserve">Out of hours Rapid Response </w:t>
            </w:r>
            <w:r>
              <w:rPr>
                <w:sz w:val="20"/>
                <w:szCs w:val="20"/>
              </w:rPr>
              <w:lastRenderedPageBreak/>
              <w:t xml:space="preserve">Team </w:t>
            </w:r>
          </w:p>
          <w:p w:rsidR="000B77A5" w:rsidRPr="00CF0E11" w:rsidRDefault="000B77A5" w:rsidP="000B77A5">
            <w:pPr>
              <w:rPr>
                <w:sz w:val="20"/>
                <w:szCs w:val="20"/>
              </w:rPr>
            </w:pPr>
            <w:r w:rsidRPr="00CF0E11">
              <w:rPr>
                <w:sz w:val="20"/>
                <w:szCs w:val="20"/>
              </w:rPr>
              <w:t>01629 532600</w:t>
            </w:r>
          </w:p>
          <w:p w:rsidR="000B77A5" w:rsidRDefault="000B77A5" w:rsidP="000B77A5">
            <w:pPr>
              <w:rPr>
                <w:color w:val="0070C0"/>
                <w:sz w:val="20"/>
                <w:szCs w:val="20"/>
                <w:u w:val="single"/>
              </w:rPr>
            </w:pPr>
          </w:p>
          <w:p w:rsidR="000B77A5" w:rsidRDefault="000B77A5" w:rsidP="000B77A5">
            <w:pPr>
              <w:rPr>
                <w:color w:val="0070C0"/>
                <w:sz w:val="20"/>
                <w:szCs w:val="20"/>
                <w:u w:val="single"/>
              </w:rPr>
            </w:pPr>
            <w:r>
              <w:rPr>
                <w:sz w:val="20"/>
                <w:szCs w:val="20"/>
              </w:rPr>
              <w:t>Advice/consultation (Mon-Fri 8-6pm)</w:t>
            </w:r>
          </w:p>
          <w:p w:rsidR="000B77A5" w:rsidRPr="00CF0E11" w:rsidRDefault="000B77A5" w:rsidP="000B77A5">
            <w:pPr>
              <w:rPr>
                <w:sz w:val="20"/>
                <w:szCs w:val="20"/>
              </w:rPr>
            </w:pPr>
            <w:r w:rsidRPr="00CF0E11">
              <w:rPr>
                <w:sz w:val="20"/>
                <w:szCs w:val="20"/>
              </w:rPr>
              <w:t>01629 535353</w:t>
            </w:r>
          </w:p>
          <w:p w:rsidR="000B77A5" w:rsidRDefault="000B77A5" w:rsidP="005D6728">
            <w:pPr>
              <w:rPr>
                <w:sz w:val="20"/>
                <w:szCs w:val="20"/>
              </w:rPr>
            </w:pPr>
          </w:p>
          <w:p w:rsidR="000B77A5" w:rsidRPr="008A542D" w:rsidRDefault="000B77A5" w:rsidP="000B77A5">
            <w:pPr>
              <w:pStyle w:val="Normal1"/>
              <w:spacing w:line="240" w:lineRule="auto"/>
              <w:rPr>
                <w:rFonts w:asciiTheme="minorHAnsi" w:hAnsiTheme="minorHAnsi" w:cs="Arial"/>
                <w:b/>
                <w:sz w:val="20"/>
                <w:szCs w:val="20"/>
                <w:u w:val="single"/>
              </w:rPr>
            </w:pPr>
            <w:r w:rsidRPr="008A542D">
              <w:rPr>
                <w:rFonts w:asciiTheme="minorHAnsi" w:hAnsiTheme="minorHAnsi"/>
                <w:b/>
                <w:sz w:val="20"/>
                <w:szCs w:val="20"/>
              </w:rPr>
              <w:t xml:space="preserve">Inpatient Provision </w:t>
            </w:r>
          </w:p>
          <w:p w:rsidR="000B77A5" w:rsidRPr="008A542D" w:rsidRDefault="000B77A5" w:rsidP="000B77A5">
            <w:pPr>
              <w:pStyle w:val="Normal2"/>
              <w:spacing w:line="240" w:lineRule="auto"/>
              <w:rPr>
                <w:rFonts w:asciiTheme="minorHAnsi" w:hAnsiTheme="minorHAnsi" w:cs="Arial"/>
                <w:sz w:val="20"/>
                <w:szCs w:val="20"/>
              </w:rPr>
            </w:pPr>
            <w:r w:rsidRPr="008A542D">
              <w:rPr>
                <w:rFonts w:asciiTheme="minorHAnsi" w:hAnsiTheme="minorHAnsi" w:cs="Arial"/>
                <w:sz w:val="20"/>
                <w:szCs w:val="20"/>
              </w:rPr>
              <w:t>If it becomes unsafe to manage the CYP within the community due to the severity of their presentation and/or risk, an inpatient intervention might be required at the Hope Inpatient Psychiatric Unit, Fairfield General Hospital.</w:t>
            </w:r>
          </w:p>
          <w:p w:rsidR="008A542D" w:rsidRPr="005D6728" w:rsidRDefault="008A542D" w:rsidP="008A542D">
            <w:pPr>
              <w:pStyle w:val="Normal2"/>
              <w:spacing w:line="240" w:lineRule="auto"/>
              <w:rPr>
                <w:sz w:val="20"/>
                <w:szCs w:val="20"/>
              </w:rPr>
            </w:pPr>
          </w:p>
        </w:tc>
      </w:tr>
    </w:tbl>
    <w:p w:rsidR="006E55EC" w:rsidRDefault="006E55EC" w:rsidP="006E55EC">
      <w:pPr>
        <w:spacing w:after="0" w:line="288" w:lineRule="auto"/>
        <w:ind w:right="-53"/>
        <w:rPr>
          <w:b/>
        </w:rPr>
      </w:pPr>
      <w:bookmarkStart w:id="5" w:name="_ENREF_38"/>
      <w:r>
        <w:rPr>
          <w:b/>
        </w:rPr>
        <w:lastRenderedPageBreak/>
        <w:t>THRIVE</w:t>
      </w:r>
      <w:r w:rsidRPr="00FB4615">
        <w:rPr>
          <w:b/>
        </w:rPr>
        <w:t xml:space="preserve"> Model for</w:t>
      </w:r>
      <w:r w:rsidR="009F17D4">
        <w:rPr>
          <w:b/>
        </w:rPr>
        <w:t xml:space="preserve"> Healthy Young Minds </w:t>
      </w:r>
      <w:r w:rsidRPr="00FB4615">
        <w:rPr>
          <w:b/>
        </w:rPr>
        <w:t>Explanatory Note</w:t>
      </w:r>
      <w:r>
        <w:rPr>
          <w:b/>
        </w:rPr>
        <w:t>:</w:t>
      </w:r>
    </w:p>
    <w:p w:rsidR="006E55EC" w:rsidRDefault="006E55EC" w:rsidP="006E55EC">
      <w:pPr>
        <w:spacing w:after="0" w:line="288" w:lineRule="auto"/>
        <w:ind w:right="-53"/>
        <w:rPr>
          <w:b/>
        </w:rPr>
      </w:pPr>
      <w:r w:rsidRPr="00773E79">
        <w:rPr>
          <w:noProof/>
          <w:sz w:val="16"/>
          <w:szCs w:val="16"/>
          <w:lang w:eastAsia="en-GB"/>
        </w:rPr>
        <mc:AlternateContent>
          <mc:Choice Requires="wps">
            <w:drawing>
              <wp:anchor distT="0" distB="0" distL="114300" distR="114300" simplePos="0" relativeHeight="251686912" behindDoc="0" locked="0" layoutInCell="1" allowOverlap="1" wp14:anchorId="53D841BD" wp14:editId="2A5EDB56">
                <wp:simplePos x="0" y="0"/>
                <wp:positionH relativeFrom="column">
                  <wp:posOffset>-77470</wp:posOffset>
                </wp:positionH>
                <wp:positionV relativeFrom="paragraph">
                  <wp:posOffset>45181</wp:posOffset>
                </wp:positionV>
                <wp:extent cx="3294380" cy="4054415"/>
                <wp:effectExtent l="0" t="0" r="1270" b="38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4380" cy="4054415"/>
                        </a:xfrm>
                        <a:prstGeom prst="rect">
                          <a:avLst/>
                        </a:prstGeom>
                        <a:solidFill>
                          <a:srgbClr val="FFFFFF"/>
                        </a:solidFill>
                        <a:ln w="9525">
                          <a:noFill/>
                          <a:miter lim="800000"/>
                          <a:headEnd/>
                          <a:tailEnd/>
                        </a:ln>
                      </wps:spPr>
                      <wps:txbx>
                        <w:txbxContent>
                          <w:p w:rsidR="006E55EC" w:rsidRPr="00017DB9" w:rsidRDefault="006E55EC" w:rsidP="006E55EC">
                            <w:pPr>
                              <w:spacing w:after="0" w:line="240" w:lineRule="auto"/>
                              <w:jc w:val="both"/>
                              <w:rPr>
                                <w:sz w:val="20"/>
                                <w:szCs w:val="20"/>
                              </w:rPr>
                            </w:pPr>
                            <w:r w:rsidRPr="00017DB9">
                              <w:rPr>
                                <w:sz w:val="20"/>
                                <w:szCs w:val="20"/>
                              </w:rPr>
                              <w:t>The THRIVE model above conceptualises four clusters (or groupings) for young people with mental health issues and their families, as part of the wider group of young people who are supported to thrive by a variety of prevention and promotion initiatives in the community.</w:t>
                            </w:r>
                          </w:p>
                          <w:p w:rsidR="006E55EC" w:rsidRPr="00017DB9" w:rsidRDefault="006E55EC" w:rsidP="006E55EC">
                            <w:pPr>
                              <w:spacing w:after="0" w:line="240" w:lineRule="auto"/>
                              <w:jc w:val="both"/>
                              <w:rPr>
                                <w:sz w:val="16"/>
                                <w:szCs w:val="16"/>
                              </w:rPr>
                            </w:pPr>
                          </w:p>
                          <w:p w:rsidR="006E55EC" w:rsidRDefault="006E55EC" w:rsidP="006E55EC">
                            <w:pPr>
                              <w:spacing w:after="0" w:line="240" w:lineRule="auto"/>
                              <w:jc w:val="both"/>
                              <w:rPr>
                                <w:sz w:val="20"/>
                                <w:szCs w:val="20"/>
                              </w:rPr>
                            </w:pPr>
                            <w:r w:rsidRPr="00017DB9">
                              <w:rPr>
                                <w:sz w:val="20"/>
                                <w:szCs w:val="20"/>
                              </w:rPr>
                              <w:t>The image (Fig 1) to the left describes the input that offered for each group; that to the right describes the state of being of people in that group - using language informed by consultation with young people and parents with experience of service use. The middle designation of “thriving” is included to indicate the wider community needs of the population supported by prevention and promotion initiatives.</w:t>
                            </w:r>
                          </w:p>
                          <w:p w:rsidR="006E55EC" w:rsidRPr="00017DB9" w:rsidRDefault="006E55EC" w:rsidP="006E55EC">
                            <w:pPr>
                              <w:spacing w:after="0" w:line="240" w:lineRule="auto"/>
                              <w:jc w:val="both"/>
                              <w:rPr>
                                <w:sz w:val="16"/>
                                <w:szCs w:val="16"/>
                              </w:rPr>
                            </w:pPr>
                          </w:p>
                          <w:p w:rsidR="006E55EC" w:rsidRPr="00017DB9" w:rsidRDefault="006E55EC" w:rsidP="006E55EC">
                            <w:pPr>
                              <w:spacing w:after="0" w:line="240" w:lineRule="auto"/>
                              <w:jc w:val="both"/>
                              <w:rPr>
                                <w:sz w:val="20"/>
                                <w:szCs w:val="20"/>
                              </w:rPr>
                            </w:pPr>
                            <w:r w:rsidRPr="00017DB9">
                              <w:rPr>
                                <w:sz w:val="20"/>
                                <w:szCs w:val="20"/>
                              </w:rPr>
                              <w:t>Thrive replaces the tiered model with a conceptualisation of a whole system approach.</w:t>
                            </w:r>
                            <w:r w:rsidRPr="00017DB9">
                              <w:t xml:space="preserve"> </w:t>
                            </w:r>
                            <w:r w:rsidRPr="00017DB9">
                              <w:rPr>
                                <w:sz w:val="20"/>
                                <w:szCs w:val="20"/>
                              </w:rPr>
                              <w:t xml:space="preserve">The framework outlines groups of children and young people, and the sort of support they may need, and tries to draw a clearer distinction between </w:t>
                            </w:r>
                            <w:proofErr w:type="gramStart"/>
                            <w:r w:rsidRPr="00017DB9">
                              <w:rPr>
                                <w:sz w:val="20"/>
                                <w:szCs w:val="20"/>
                              </w:rPr>
                              <w:t>treatment</w:t>
                            </w:r>
                            <w:proofErr w:type="gramEnd"/>
                            <w:r w:rsidRPr="00017DB9">
                              <w:rPr>
                                <w:sz w:val="20"/>
                                <w:szCs w:val="20"/>
                              </w:rPr>
                              <w:t xml:space="preserve"> on the one hand and support on the other. It focuses on a wish to build on individual and community strengths wherever possible, and to ensure children, young people and families are active decision makers in the process of choosing the right approach. </w:t>
                            </w:r>
                            <w:proofErr w:type="gramStart"/>
                            <w:r w:rsidRPr="00017DB9">
                              <w:rPr>
                                <w:sz w:val="20"/>
                                <w:szCs w:val="20"/>
                              </w:rPr>
                              <w:t>Rather than an escalator model of increasing severity or complexity.</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1pt;margin-top:3.55pt;width:259.4pt;height:319.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" stroked="f">
                <v:textbox>
                  <w:txbxContent>
                    <w:p w:rsidR="006E55EC" w:rsidRPr="00017DB9" w:rsidRDefault="006E55EC" w:rsidP="006E55EC">
                      <w:pPr>
                        <w:spacing w:after="0" w:line="240" w:lineRule="auto"/>
                        <w:jc w:val="both"/>
                        <w:rPr>
                          <w:sz w:val="20"/>
                          <w:szCs w:val="20"/>
                        </w:rPr>
                      </w:pPr>
                      <w:r w:rsidRPr="00017DB9">
                        <w:rPr>
                          <w:sz w:val="20"/>
                          <w:szCs w:val="20"/>
                        </w:rPr>
                        <w:t>The THRIVE model above conceptualises four clusters (or groupings) for young people with mental health issues and their families, as part of the wider group of young people who are supported to thrive by a variety of prevention and promotion initiatives in the community.</w:t>
                      </w:r>
                    </w:p>
                    <w:p w:rsidR="006E55EC" w:rsidRPr="00017DB9" w:rsidRDefault="006E55EC" w:rsidP="006E55EC">
                      <w:pPr>
                        <w:spacing w:after="0" w:line="240" w:lineRule="auto"/>
                        <w:jc w:val="both"/>
                        <w:rPr>
                          <w:sz w:val="16"/>
                          <w:szCs w:val="16"/>
                        </w:rPr>
                      </w:pPr>
                    </w:p>
                    <w:p w:rsidR="006E55EC" w:rsidRDefault="006E55EC" w:rsidP="006E55EC">
                      <w:pPr>
                        <w:spacing w:after="0" w:line="240" w:lineRule="auto"/>
                        <w:jc w:val="both"/>
                        <w:rPr>
                          <w:sz w:val="20"/>
                          <w:szCs w:val="20"/>
                        </w:rPr>
                      </w:pPr>
                      <w:r w:rsidRPr="00017DB9">
                        <w:rPr>
                          <w:sz w:val="20"/>
                          <w:szCs w:val="20"/>
                        </w:rPr>
                        <w:t>The image (Fig 1) to the left describes the input that offered for each group; that to the right describes the state of being of people in that group - using language informed by consultation with young people and parents with experience of service use. The middle designation of “thriving” is included to indicate the wider community needs of the population supported by prevention and promotion initiatives.</w:t>
                      </w:r>
                    </w:p>
                    <w:p w:rsidR="006E55EC" w:rsidRPr="00017DB9" w:rsidRDefault="006E55EC" w:rsidP="006E55EC">
                      <w:pPr>
                        <w:spacing w:after="0" w:line="240" w:lineRule="auto"/>
                        <w:jc w:val="both"/>
                        <w:rPr>
                          <w:sz w:val="16"/>
                          <w:szCs w:val="16"/>
                        </w:rPr>
                      </w:pPr>
                    </w:p>
                    <w:p w:rsidR="006E55EC" w:rsidRPr="00017DB9" w:rsidRDefault="006E55EC" w:rsidP="006E55EC">
                      <w:pPr>
                        <w:spacing w:after="0" w:line="240" w:lineRule="auto"/>
                        <w:jc w:val="both"/>
                        <w:rPr>
                          <w:sz w:val="20"/>
                          <w:szCs w:val="20"/>
                        </w:rPr>
                      </w:pPr>
                      <w:r w:rsidRPr="00017DB9">
                        <w:rPr>
                          <w:sz w:val="20"/>
                          <w:szCs w:val="20"/>
                        </w:rPr>
                        <w:t>Thrive replaces the tiered model with a conceptualisation of a whole system approach.</w:t>
                      </w:r>
                      <w:r w:rsidRPr="00017DB9">
                        <w:t xml:space="preserve"> </w:t>
                      </w:r>
                      <w:r w:rsidRPr="00017DB9">
                        <w:rPr>
                          <w:sz w:val="20"/>
                          <w:szCs w:val="20"/>
                        </w:rPr>
                        <w:t xml:space="preserve">The framework outlines groups of children and young people, and the sort of support they may need, and tries to draw a clearer distinction between </w:t>
                      </w:r>
                      <w:proofErr w:type="gramStart"/>
                      <w:r w:rsidRPr="00017DB9">
                        <w:rPr>
                          <w:sz w:val="20"/>
                          <w:szCs w:val="20"/>
                        </w:rPr>
                        <w:t>treatment</w:t>
                      </w:r>
                      <w:proofErr w:type="gramEnd"/>
                      <w:r w:rsidRPr="00017DB9">
                        <w:rPr>
                          <w:sz w:val="20"/>
                          <w:szCs w:val="20"/>
                        </w:rPr>
                        <w:t xml:space="preserve"> on the one hand and support on the other. It focuses on a wish to build on individual and community strengths wherever possible, and to ensure children, young people and families are active decision makers in the process of choosing the right approach. </w:t>
                      </w:r>
                      <w:proofErr w:type="gramStart"/>
                      <w:r w:rsidRPr="00017DB9">
                        <w:rPr>
                          <w:sz w:val="20"/>
                          <w:szCs w:val="20"/>
                        </w:rPr>
                        <w:t>Rather than an escalator model of increasing severity or complexity.</w:t>
                      </w:r>
                      <w:proofErr w:type="gramEnd"/>
                    </w:p>
                  </w:txbxContent>
                </v:textbox>
              </v:shape>
            </w:pict>
          </mc:Fallback>
        </mc:AlternateContent>
      </w:r>
    </w:p>
    <w:p w:rsidR="006E55EC" w:rsidRDefault="006E55EC" w:rsidP="006E55EC">
      <w:pPr>
        <w:tabs>
          <w:tab w:val="left" w:pos="6663"/>
        </w:tabs>
        <w:spacing w:after="0" w:line="288" w:lineRule="auto"/>
        <w:ind w:left="6804" w:right="-53"/>
        <w:rPr>
          <w:b/>
        </w:rPr>
      </w:pPr>
      <w:r w:rsidRPr="00773E79">
        <w:rPr>
          <w:sz w:val="18"/>
          <w:szCs w:val="18"/>
        </w:rPr>
        <w:t>Fig 1: Thrive Model for CAMHS (Anna Freud Centre &amp; Tavistock and Portman NHS</w:t>
      </w:r>
      <w:r>
        <w:rPr>
          <w:sz w:val="18"/>
          <w:szCs w:val="18"/>
        </w:rPr>
        <w:t>, 2014</w:t>
      </w:r>
      <w:r w:rsidRPr="00773E79">
        <w:rPr>
          <w:sz w:val="18"/>
          <w:szCs w:val="18"/>
        </w:rPr>
        <w:t>)</w:t>
      </w:r>
    </w:p>
    <w:p w:rsidR="006E55EC" w:rsidRPr="00FB4615" w:rsidRDefault="006E55EC" w:rsidP="006E55EC">
      <w:pPr>
        <w:spacing w:after="0" w:line="240" w:lineRule="auto"/>
        <w:ind w:right="-53"/>
        <w:rPr>
          <w:sz w:val="16"/>
          <w:szCs w:val="16"/>
        </w:rPr>
      </w:pPr>
    </w:p>
    <w:p w:rsidR="006E55EC" w:rsidRPr="00017DB9" w:rsidRDefault="006E55EC" w:rsidP="006E55EC">
      <w:pPr>
        <w:spacing w:after="0" w:line="240" w:lineRule="auto"/>
        <w:ind w:right="-53"/>
        <w:jc w:val="right"/>
      </w:pPr>
      <w:r>
        <w:rPr>
          <w:noProof/>
          <w:lang w:eastAsia="en-GB"/>
        </w:rPr>
        <w:drawing>
          <wp:inline distT="0" distB="0" distL="0" distR="0" wp14:anchorId="141134C8" wp14:editId="73229B85">
            <wp:extent cx="6594852" cy="301016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625725" cy="3024255"/>
                    </a:xfrm>
                    <a:prstGeom prst="rect">
                      <a:avLst/>
                    </a:prstGeom>
                    <a:noFill/>
                  </pic:spPr>
                </pic:pic>
              </a:graphicData>
            </a:graphic>
          </wp:inline>
        </w:drawing>
      </w:r>
    </w:p>
    <w:p w:rsidR="006E55EC" w:rsidRDefault="006E55EC" w:rsidP="006E55EC">
      <w:pPr>
        <w:spacing w:after="0" w:line="240" w:lineRule="auto"/>
      </w:pPr>
    </w:p>
    <w:p w:rsidR="006E55EC" w:rsidRDefault="006E55EC" w:rsidP="006E55EC">
      <w:pPr>
        <w:spacing w:after="0" w:line="240" w:lineRule="auto"/>
        <w:ind w:right="-53"/>
        <w:rPr>
          <w:b/>
          <w:sz w:val="20"/>
          <w:szCs w:val="20"/>
        </w:rPr>
      </w:pPr>
    </w:p>
    <w:p w:rsidR="006E55EC" w:rsidRDefault="006E55EC" w:rsidP="006E55EC">
      <w:pPr>
        <w:spacing w:after="0" w:line="240" w:lineRule="auto"/>
        <w:ind w:right="-53"/>
        <w:rPr>
          <w:b/>
          <w:sz w:val="20"/>
          <w:szCs w:val="20"/>
        </w:rPr>
      </w:pPr>
    </w:p>
    <w:p w:rsidR="006E55EC" w:rsidRDefault="006E55EC" w:rsidP="006E55EC">
      <w:pPr>
        <w:spacing w:after="0" w:line="240" w:lineRule="auto"/>
        <w:ind w:right="-53"/>
        <w:rPr>
          <w:b/>
          <w:sz w:val="20"/>
          <w:szCs w:val="20"/>
        </w:rPr>
      </w:pPr>
    </w:p>
    <w:p w:rsidR="006E55EC" w:rsidRPr="00426675" w:rsidRDefault="006E55EC" w:rsidP="006E55EC">
      <w:pPr>
        <w:spacing w:after="0" w:line="240" w:lineRule="auto"/>
        <w:ind w:right="-53"/>
        <w:rPr>
          <w:b/>
          <w:sz w:val="8"/>
          <w:szCs w:val="8"/>
        </w:rPr>
      </w:pPr>
    </w:p>
    <w:p w:rsidR="006E55EC" w:rsidRPr="00773E79" w:rsidRDefault="006E55EC" w:rsidP="006E55EC">
      <w:pPr>
        <w:spacing w:after="0" w:line="240" w:lineRule="auto"/>
        <w:ind w:right="-53"/>
        <w:rPr>
          <w:sz w:val="20"/>
          <w:szCs w:val="20"/>
        </w:rPr>
      </w:pPr>
      <w:proofErr w:type="gramStart"/>
      <w:r w:rsidRPr="00773E79">
        <w:rPr>
          <w:b/>
          <w:sz w:val="20"/>
          <w:szCs w:val="20"/>
        </w:rPr>
        <w:t>Getting Advice:</w:t>
      </w:r>
      <w:r w:rsidRPr="00773E79">
        <w:rPr>
          <w:sz w:val="20"/>
          <w:szCs w:val="20"/>
        </w:rPr>
        <w:t xml:space="preserve"> Within this grouping would be children, young people and families adjusting to life circumstances, with mild or temporary difficulties, where the best intervention is within the community with the possible addition of self-support.</w:t>
      </w:r>
      <w:proofErr w:type="gramEnd"/>
      <w:r w:rsidRPr="00773E79">
        <w:rPr>
          <w:sz w:val="20"/>
          <w:szCs w:val="20"/>
        </w:rPr>
        <w:t xml:space="preserve"> This group may also include, however, those with chronic, fluctuating or ongoing severe difficulties, for which they are choosing to manage their own health and/or are on the road to recovery. </w:t>
      </w:r>
    </w:p>
    <w:p w:rsidR="006E55EC" w:rsidRPr="00017DB9" w:rsidRDefault="006E55EC" w:rsidP="006E55EC">
      <w:pPr>
        <w:spacing w:after="0" w:line="240" w:lineRule="auto"/>
        <w:ind w:right="-53"/>
        <w:rPr>
          <w:sz w:val="16"/>
          <w:szCs w:val="16"/>
        </w:rPr>
      </w:pPr>
    </w:p>
    <w:p w:rsidR="006E55EC" w:rsidRPr="00773E79" w:rsidRDefault="006E55EC" w:rsidP="006E55EC">
      <w:pPr>
        <w:spacing w:after="0" w:line="240" w:lineRule="auto"/>
        <w:ind w:right="-53"/>
        <w:rPr>
          <w:sz w:val="20"/>
          <w:szCs w:val="20"/>
        </w:rPr>
      </w:pPr>
      <w:proofErr w:type="gramStart"/>
      <w:r w:rsidRPr="00773E79">
        <w:rPr>
          <w:b/>
          <w:sz w:val="20"/>
          <w:szCs w:val="20"/>
        </w:rPr>
        <w:t>Getting Help:</w:t>
      </w:r>
      <w:r w:rsidRPr="00773E79">
        <w:rPr>
          <w:sz w:val="20"/>
          <w:szCs w:val="20"/>
        </w:rPr>
        <w:t xml:space="preserve"> This grouping comprises those children, young people and families who would benefit from focused, evidence-based treatment, with clear aims, and criteria for assessing whether aims have been achieved.</w:t>
      </w:r>
      <w:proofErr w:type="gramEnd"/>
      <w:r w:rsidRPr="00773E79">
        <w:rPr>
          <w:sz w:val="20"/>
          <w:szCs w:val="20"/>
        </w:rPr>
        <w:t xml:space="preserve"> This grouping would include children and young people with difficulties that fell within the remit of NICE guidance but also where it was less clear which NICE guidance would guide practice.</w:t>
      </w:r>
    </w:p>
    <w:p w:rsidR="006E55EC" w:rsidRPr="00017DB9" w:rsidRDefault="006E55EC" w:rsidP="006E55EC">
      <w:pPr>
        <w:spacing w:after="0" w:line="240" w:lineRule="auto"/>
        <w:ind w:right="-53"/>
        <w:rPr>
          <w:sz w:val="16"/>
          <w:szCs w:val="16"/>
        </w:rPr>
      </w:pPr>
    </w:p>
    <w:p w:rsidR="006E55EC" w:rsidRDefault="006E55EC" w:rsidP="006E55EC">
      <w:pPr>
        <w:spacing w:after="0" w:line="240" w:lineRule="auto"/>
        <w:ind w:right="-53"/>
        <w:rPr>
          <w:sz w:val="20"/>
          <w:szCs w:val="20"/>
        </w:rPr>
      </w:pPr>
      <w:r w:rsidRPr="00773E79">
        <w:rPr>
          <w:b/>
          <w:sz w:val="20"/>
          <w:szCs w:val="20"/>
        </w:rPr>
        <w:t>Getting More Help:</w:t>
      </w:r>
      <w:r w:rsidRPr="00773E79">
        <w:rPr>
          <w:sz w:val="20"/>
          <w:szCs w:val="20"/>
        </w:rPr>
        <w:t xml:space="preserve"> This grouping comprises those young people and families who would benefit from extensive long-term treatment which may include inpatient care, but may also include extensive </w:t>
      </w:r>
      <w:proofErr w:type="gramStart"/>
      <w:r w:rsidRPr="00773E79">
        <w:rPr>
          <w:sz w:val="20"/>
          <w:szCs w:val="20"/>
        </w:rPr>
        <w:t>outpatient  provision</w:t>
      </w:r>
      <w:proofErr w:type="gramEnd"/>
      <w:r w:rsidRPr="00773E79">
        <w:rPr>
          <w:sz w:val="20"/>
          <w:szCs w:val="20"/>
        </w:rPr>
        <w:t>.</w:t>
      </w:r>
    </w:p>
    <w:p w:rsidR="006E55EC" w:rsidRPr="009F17D4" w:rsidRDefault="006E55EC" w:rsidP="009F17D4">
      <w:pPr>
        <w:spacing w:after="0" w:line="240" w:lineRule="auto"/>
        <w:ind w:right="-53"/>
        <w:rPr>
          <w:sz w:val="20"/>
          <w:szCs w:val="20"/>
        </w:rPr>
        <w:sectPr w:rsidR="006E55EC" w:rsidRPr="009F17D4" w:rsidSect="009C62DC">
          <w:headerReference w:type="default" r:id="rId32"/>
          <w:pgSz w:w="16838" w:h="11906" w:orient="landscape"/>
          <w:pgMar w:top="720" w:right="720" w:bottom="720" w:left="720" w:header="708" w:footer="708" w:gutter="0"/>
          <w:cols w:space="708"/>
          <w:docGrid w:linePitch="360"/>
        </w:sectPr>
      </w:pPr>
      <w:proofErr w:type="gramStart"/>
      <w:r w:rsidRPr="00773E79">
        <w:rPr>
          <w:b/>
          <w:sz w:val="20"/>
          <w:szCs w:val="20"/>
        </w:rPr>
        <w:t>Getting Risk Support:</w:t>
      </w:r>
      <w:r w:rsidRPr="00773E79">
        <w:rPr>
          <w:sz w:val="20"/>
          <w:szCs w:val="20"/>
        </w:rPr>
        <w:t xml:space="preserve"> This grouping comprises those children, young people and families who are currently unable to benefit from evidence-based treatment but remain a significant concern and risk.</w:t>
      </w:r>
      <w:proofErr w:type="gramEnd"/>
      <w:r w:rsidRPr="00773E79">
        <w:rPr>
          <w:sz w:val="20"/>
          <w:szCs w:val="20"/>
        </w:rPr>
        <w:t xml:space="preserve"> This group might include children and young people who routinely go into crisis but are not able to make use of help offered, or where help offered has not been able to make a difference; who self-harm; or who have emerging personality disorders or ongoing issues that have not yet respon</w:t>
      </w:r>
      <w:r w:rsidR="00C37825">
        <w:rPr>
          <w:sz w:val="20"/>
          <w:szCs w:val="20"/>
        </w:rPr>
        <w:t>ded to treatment</w:t>
      </w:r>
      <w:bookmarkStart w:id="6" w:name="_GoBack"/>
      <w:bookmarkEnd w:id="6"/>
    </w:p>
    <w:bookmarkEnd w:id="5"/>
    <w:p w:rsidR="00E82917" w:rsidRDefault="00E82917" w:rsidP="000479A8"/>
    <w:sectPr w:rsidR="00E82917" w:rsidSect="009C62D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76FD" w:rsidRDefault="001076FD" w:rsidP="009C62DC">
      <w:pPr>
        <w:spacing w:after="0" w:line="240" w:lineRule="auto"/>
      </w:pPr>
      <w:r>
        <w:separator/>
      </w:r>
    </w:p>
  </w:endnote>
  <w:endnote w:type="continuationSeparator" w:id="0">
    <w:p w:rsidR="001076FD" w:rsidRDefault="001076FD" w:rsidP="009C62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76FD" w:rsidRDefault="001076FD" w:rsidP="009C62DC">
      <w:pPr>
        <w:spacing w:after="0" w:line="240" w:lineRule="auto"/>
      </w:pPr>
      <w:r>
        <w:separator/>
      </w:r>
    </w:p>
  </w:footnote>
  <w:footnote w:type="continuationSeparator" w:id="0">
    <w:p w:rsidR="001076FD" w:rsidRDefault="001076FD" w:rsidP="009C62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2DC" w:rsidRDefault="00824BA0">
    <w:pPr>
      <w:pStyle w:val="Header"/>
    </w:pPr>
    <w:r>
      <w:t>Version 3 June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004C2E"/>
    <w:multiLevelType w:val="hybridMultilevel"/>
    <w:tmpl w:val="844259C6"/>
    <w:lvl w:ilvl="0" w:tplc="88464AD6">
      <w:start w:val="1"/>
      <w:numFmt w:val="bullet"/>
      <w:lvlText w:val="•"/>
      <w:lvlJc w:val="left"/>
      <w:pPr>
        <w:tabs>
          <w:tab w:val="num" w:pos="720"/>
        </w:tabs>
        <w:ind w:left="720" w:hanging="360"/>
      </w:pPr>
      <w:rPr>
        <w:rFonts w:ascii="Arial" w:hAnsi="Arial" w:hint="default"/>
      </w:rPr>
    </w:lvl>
    <w:lvl w:ilvl="1" w:tplc="53EA959A" w:tentative="1">
      <w:start w:val="1"/>
      <w:numFmt w:val="bullet"/>
      <w:lvlText w:val="•"/>
      <w:lvlJc w:val="left"/>
      <w:pPr>
        <w:tabs>
          <w:tab w:val="num" w:pos="1440"/>
        </w:tabs>
        <w:ind w:left="1440" w:hanging="360"/>
      </w:pPr>
      <w:rPr>
        <w:rFonts w:ascii="Arial" w:hAnsi="Arial" w:hint="default"/>
      </w:rPr>
    </w:lvl>
    <w:lvl w:ilvl="2" w:tplc="9A32FE2A" w:tentative="1">
      <w:start w:val="1"/>
      <w:numFmt w:val="bullet"/>
      <w:lvlText w:val="•"/>
      <w:lvlJc w:val="left"/>
      <w:pPr>
        <w:tabs>
          <w:tab w:val="num" w:pos="2160"/>
        </w:tabs>
        <w:ind w:left="2160" w:hanging="360"/>
      </w:pPr>
      <w:rPr>
        <w:rFonts w:ascii="Arial" w:hAnsi="Arial" w:hint="default"/>
      </w:rPr>
    </w:lvl>
    <w:lvl w:ilvl="3" w:tplc="3122333E" w:tentative="1">
      <w:start w:val="1"/>
      <w:numFmt w:val="bullet"/>
      <w:lvlText w:val="•"/>
      <w:lvlJc w:val="left"/>
      <w:pPr>
        <w:tabs>
          <w:tab w:val="num" w:pos="2880"/>
        </w:tabs>
        <w:ind w:left="2880" w:hanging="360"/>
      </w:pPr>
      <w:rPr>
        <w:rFonts w:ascii="Arial" w:hAnsi="Arial" w:hint="default"/>
      </w:rPr>
    </w:lvl>
    <w:lvl w:ilvl="4" w:tplc="3D7C2D56" w:tentative="1">
      <w:start w:val="1"/>
      <w:numFmt w:val="bullet"/>
      <w:lvlText w:val="•"/>
      <w:lvlJc w:val="left"/>
      <w:pPr>
        <w:tabs>
          <w:tab w:val="num" w:pos="3600"/>
        </w:tabs>
        <w:ind w:left="3600" w:hanging="360"/>
      </w:pPr>
      <w:rPr>
        <w:rFonts w:ascii="Arial" w:hAnsi="Arial" w:hint="default"/>
      </w:rPr>
    </w:lvl>
    <w:lvl w:ilvl="5" w:tplc="BA6C6702" w:tentative="1">
      <w:start w:val="1"/>
      <w:numFmt w:val="bullet"/>
      <w:lvlText w:val="•"/>
      <w:lvlJc w:val="left"/>
      <w:pPr>
        <w:tabs>
          <w:tab w:val="num" w:pos="4320"/>
        </w:tabs>
        <w:ind w:left="4320" w:hanging="360"/>
      </w:pPr>
      <w:rPr>
        <w:rFonts w:ascii="Arial" w:hAnsi="Arial" w:hint="default"/>
      </w:rPr>
    </w:lvl>
    <w:lvl w:ilvl="6" w:tplc="0FCED274" w:tentative="1">
      <w:start w:val="1"/>
      <w:numFmt w:val="bullet"/>
      <w:lvlText w:val="•"/>
      <w:lvlJc w:val="left"/>
      <w:pPr>
        <w:tabs>
          <w:tab w:val="num" w:pos="5040"/>
        </w:tabs>
        <w:ind w:left="5040" w:hanging="360"/>
      </w:pPr>
      <w:rPr>
        <w:rFonts w:ascii="Arial" w:hAnsi="Arial" w:hint="default"/>
      </w:rPr>
    </w:lvl>
    <w:lvl w:ilvl="7" w:tplc="65423458" w:tentative="1">
      <w:start w:val="1"/>
      <w:numFmt w:val="bullet"/>
      <w:lvlText w:val="•"/>
      <w:lvlJc w:val="left"/>
      <w:pPr>
        <w:tabs>
          <w:tab w:val="num" w:pos="5760"/>
        </w:tabs>
        <w:ind w:left="5760" w:hanging="360"/>
      </w:pPr>
      <w:rPr>
        <w:rFonts w:ascii="Arial" w:hAnsi="Arial" w:hint="default"/>
      </w:rPr>
    </w:lvl>
    <w:lvl w:ilvl="8" w:tplc="A476ED74" w:tentative="1">
      <w:start w:val="1"/>
      <w:numFmt w:val="bullet"/>
      <w:lvlText w:val="•"/>
      <w:lvlJc w:val="left"/>
      <w:pPr>
        <w:tabs>
          <w:tab w:val="num" w:pos="6480"/>
        </w:tabs>
        <w:ind w:left="6480" w:hanging="360"/>
      </w:pPr>
      <w:rPr>
        <w:rFonts w:ascii="Arial" w:hAnsi="Arial" w:hint="default"/>
      </w:rPr>
    </w:lvl>
  </w:abstractNum>
  <w:abstractNum w:abstractNumId="1">
    <w:nsid w:val="7D126404"/>
    <w:multiLevelType w:val="hybridMultilevel"/>
    <w:tmpl w:val="092EA74E"/>
    <w:lvl w:ilvl="0" w:tplc="1A00B63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106"/>
    <w:rsid w:val="0002771E"/>
    <w:rsid w:val="000479A8"/>
    <w:rsid w:val="000721BD"/>
    <w:rsid w:val="000B77A5"/>
    <w:rsid w:val="001076FD"/>
    <w:rsid w:val="00260B6D"/>
    <w:rsid w:val="00307267"/>
    <w:rsid w:val="0031080D"/>
    <w:rsid w:val="003339AF"/>
    <w:rsid w:val="004239D4"/>
    <w:rsid w:val="004621BF"/>
    <w:rsid w:val="00494106"/>
    <w:rsid w:val="00551757"/>
    <w:rsid w:val="0055511C"/>
    <w:rsid w:val="005A7196"/>
    <w:rsid w:val="005D6728"/>
    <w:rsid w:val="005E3AD0"/>
    <w:rsid w:val="00686B65"/>
    <w:rsid w:val="006D071D"/>
    <w:rsid w:val="006E55EC"/>
    <w:rsid w:val="00711493"/>
    <w:rsid w:val="0074227D"/>
    <w:rsid w:val="00761521"/>
    <w:rsid w:val="00780EAC"/>
    <w:rsid w:val="007A3419"/>
    <w:rsid w:val="007D0F47"/>
    <w:rsid w:val="007D73CE"/>
    <w:rsid w:val="00806807"/>
    <w:rsid w:val="00824BA0"/>
    <w:rsid w:val="008A542D"/>
    <w:rsid w:val="008C1A3C"/>
    <w:rsid w:val="008D6AB6"/>
    <w:rsid w:val="008F7A01"/>
    <w:rsid w:val="009C1F81"/>
    <w:rsid w:val="009C62DC"/>
    <w:rsid w:val="009F17D4"/>
    <w:rsid w:val="00A437C8"/>
    <w:rsid w:val="00A52013"/>
    <w:rsid w:val="00A62185"/>
    <w:rsid w:val="00B8526E"/>
    <w:rsid w:val="00C1753E"/>
    <w:rsid w:val="00C37825"/>
    <w:rsid w:val="00C57B81"/>
    <w:rsid w:val="00C9456F"/>
    <w:rsid w:val="00CF0E11"/>
    <w:rsid w:val="00CF7113"/>
    <w:rsid w:val="00D25098"/>
    <w:rsid w:val="00D65ED9"/>
    <w:rsid w:val="00D76DF5"/>
    <w:rsid w:val="00DD67FE"/>
    <w:rsid w:val="00DF6426"/>
    <w:rsid w:val="00E16047"/>
    <w:rsid w:val="00E82917"/>
    <w:rsid w:val="00EA2601"/>
    <w:rsid w:val="00EF0E33"/>
    <w:rsid w:val="00F22C23"/>
    <w:rsid w:val="00FF42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941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941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4106"/>
    <w:rPr>
      <w:rFonts w:ascii="Tahoma" w:hAnsi="Tahoma" w:cs="Tahoma"/>
      <w:sz w:val="16"/>
      <w:szCs w:val="16"/>
    </w:rPr>
  </w:style>
  <w:style w:type="character" w:styleId="Hyperlink">
    <w:name w:val="Hyperlink"/>
    <w:basedOn w:val="DefaultParagraphFont"/>
    <w:uiPriority w:val="99"/>
    <w:unhideWhenUsed/>
    <w:rsid w:val="00494106"/>
    <w:rPr>
      <w:color w:val="0000FF" w:themeColor="hyperlink"/>
      <w:u w:val="single"/>
    </w:rPr>
  </w:style>
  <w:style w:type="paragraph" w:styleId="ListParagraph">
    <w:name w:val="List Paragraph"/>
    <w:aliases w:val="F5 List Paragraph,List Paragraph1,Dot pt,No Spacing1,List Paragraph Char Char Char,Indicator Text,Colorful List - Accent 11,Numbered Para 1,Bullet 1,Bullet Points,MAIN CONTENT,List Paragraph12,Bullet Style,List Paragraph2,Normal numbered"/>
    <w:basedOn w:val="Normal"/>
    <w:uiPriority w:val="34"/>
    <w:qFormat/>
    <w:rsid w:val="000479A8"/>
    <w:pPr>
      <w:ind w:left="720"/>
      <w:contextualSpacing/>
    </w:pPr>
  </w:style>
  <w:style w:type="character" w:styleId="FollowedHyperlink">
    <w:name w:val="FollowedHyperlink"/>
    <w:basedOn w:val="DefaultParagraphFont"/>
    <w:uiPriority w:val="99"/>
    <w:semiHidden/>
    <w:unhideWhenUsed/>
    <w:rsid w:val="0074227D"/>
    <w:rPr>
      <w:color w:val="800080" w:themeColor="followedHyperlink"/>
      <w:u w:val="single"/>
    </w:rPr>
  </w:style>
  <w:style w:type="paragraph" w:styleId="Header">
    <w:name w:val="header"/>
    <w:basedOn w:val="Normal"/>
    <w:link w:val="HeaderChar"/>
    <w:uiPriority w:val="99"/>
    <w:unhideWhenUsed/>
    <w:rsid w:val="009C62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62DC"/>
  </w:style>
  <w:style w:type="paragraph" w:styleId="Footer">
    <w:name w:val="footer"/>
    <w:basedOn w:val="Normal"/>
    <w:link w:val="FooterChar"/>
    <w:uiPriority w:val="99"/>
    <w:unhideWhenUsed/>
    <w:rsid w:val="009C62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62DC"/>
  </w:style>
  <w:style w:type="character" w:styleId="Strong">
    <w:name w:val="Strong"/>
    <w:basedOn w:val="DefaultParagraphFont"/>
    <w:uiPriority w:val="22"/>
    <w:qFormat/>
    <w:rsid w:val="004239D4"/>
    <w:rPr>
      <w:b/>
      <w:bCs/>
    </w:rPr>
  </w:style>
  <w:style w:type="character" w:customStyle="1" w:styleId="MainheadingChar">
    <w:name w:val="Main heading Char"/>
    <w:basedOn w:val="DefaultParagraphFont"/>
    <w:link w:val="Mainheading"/>
    <w:locked/>
    <w:rsid w:val="006D071D"/>
    <w:rPr>
      <w:rFonts w:ascii="Arial" w:eastAsia="Times New Roman" w:hAnsi="Arial" w:cs="Arial"/>
      <w:b/>
      <w:color w:val="FFFFFF" w:themeColor="background1"/>
      <w:sz w:val="68"/>
      <w:szCs w:val="40"/>
      <w:lang w:eastAsia="en-GB"/>
    </w:rPr>
  </w:style>
  <w:style w:type="paragraph" w:customStyle="1" w:styleId="Mainheading">
    <w:name w:val="Main heading"/>
    <w:basedOn w:val="Normal"/>
    <w:link w:val="MainheadingChar"/>
    <w:qFormat/>
    <w:rsid w:val="006D071D"/>
    <w:pPr>
      <w:spacing w:after="120" w:line="240" w:lineRule="auto"/>
    </w:pPr>
    <w:rPr>
      <w:rFonts w:ascii="Arial" w:eastAsia="Times New Roman" w:hAnsi="Arial" w:cs="Arial"/>
      <w:b/>
      <w:color w:val="FFFFFF" w:themeColor="background1"/>
      <w:sz w:val="68"/>
      <w:szCs w:val="40"/>
      <w:lang w:eastAsia="en-GB"/>
    </w:rPr>
  </w:style>
  <w:style w:type="paragraph" w:customStyle="1" w:styleId="Normal1">
    <w:name w:val="Normal1"/>
    <w:basedOn w:val="Normal"/>
    <w:rsid w:val="008A542D"/>
    <w:pPr>
      <w:spacing w:line="260" w:lineRule="atLeast"/>
    </w:pPr>
    <w:rPr>
      <w:rFonts w:ascii="Calibri" w:eastAsia="Times New Roman" w:hAnsi="Calibri" w:cs="Times New Roman"/>
      <w:lang w:eastAsia="en-GB"/>
    </w:rPr>
  </w:style>
  <w:style w:type="paragraph" w:customStyle="1" w:styleId="Normal2">
    <w:name w:val="Normal2"/>
    <w:basedOn w:val="Normal"/>
    <w:rsid w:val="008A542D"/>
    <w:pPr>
      <w:spacing w:line="260" w:lineRule="atLeast"/>
    </w:pPr>
    <w:rPr>
      <w:rFonts w:ascii="Calibri" w:eastAsia="Times New Roman" w:hAnsi="Calibri" w:cs="Times New Roman"/>
      <w:lang w:eastAsia="en-GB"/>
    </w:rPr>
  </w:style>
  <w:style w:type="character" w:customStyle="1" w:styleId="a-size-medium">
    <w:name w:val="a-size-medium"/>
    <w:basedOn w:val="DefaultParagraphFont"/>
    <w:rsid w:val="00D25098"/>
  </w:style>
  <w:style w:type="character" w:customStyle="1" w:styleId="a-size-base">
    <w:name w:val="a-size-base"/>
    <w:basedOn w:val="DefaultParagraphFont"/>
    <w:rsid w:val="00D25098"/>
  </w:style>
  <w:style w:type="character" w:styleId="CommentReference">
    <w:name w:val="annotation reference"/>
    <w:basedOn w:val="DefaultParagraphFont"/>
    <w:uiPriority w:val="99"/>
    <w:semiHidden/>
    <w:unhideWhenUsed/>
    <w:rsid w:val="00A437C8"/>
    <w:rPr>
      <w:sz w:val="16"/>
      <w:szCs w:val="16"/>
    </w:rPr>
  </w:style>
  <w:style w:type="paragraph" w:styleId="CommentText">
    <w:name w:val="annotation text"/>
    <w:basedOn w:val="Normal"/>
    <w:link w:val="CommentTextChar"/>
    <w:uiPriority w:val="99"/>
    <w:semiHidden/>
    <w:unhideWhenUsed/>
    <w:rsid w:val="00A437C8"/>
    <w:pPr>
      <w:spacing w:line="240" w:lineRule="auto"/>
    </w:pPr>
    <w:rPr>
      <w:sz w:val="20"/>
      <w:szCs w:val="20"/>
    </w:rPr>
  </w:style>
  <w:style w:type="character" w:customStyle="1" w:styleId="CommentTextChar">
    <w:name w:val="Comment Text Char"/>
    <w:basedOn w:val="DefaultParagraphFont"/>
    <w:link w:val="CommentText"/>
    <w:uiPriority w:val="99"/>
    <w:semiHidden/>
    <w:rsid w:val="00A437C8"/>
    <w:rPr>
      <w:sz w:val="20"/>
      <w:szCs w:val="20"/>
    </w:rPr>
  </w:style>
  <w:style w:type="paragraph" w:styleId="CommentSubject">
    <w:name w:val="annotation subject"/>
    <w:basedOn w:val="CommentText"/>
    <w:next w:val="CommentText"/>
    <w:link w:val="CommentSubjectChar"/>
    <w:uiPriority w:val="99"/>
    <w:semiHidden/>
    <w:unhideWhenUsed/>
    <w:rsid w:val="00A437C8"/>
    <w:rPr>
      <w:b/>
      <w:bCs/>
    </w:rPr>
  </w:style>
  <w:style w:type="character" w:customStyle="1" w:styleId="CommentSubjectChar">
    <w:name w:val="Comment Subject Char"/>
    <w:basedOn w:val="CommentTextChar"/>
    <w:link w:val="CommentSubject"/>
    <w:uiPriority w:val="99"/>
    <w:semiHidden/>
    <w:rsid w:val="00A437C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941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941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4106"/>
    <w:rPr>
      <w:rFonts w:ascii="Tahoma" w:hAnsi="Tahoma" w:cs="Tahoma"/>
      <w:sz w:val="16"/>
      <w:szCs w:val="16"/>
    </w:rPr>
  </w:style>
  <w:style w:type="character" w:styleId="Hyperlink">
    <w:name w:val="Hyperlink"/>
    <w:basedOn w:val="DefaultParagraphFont"/>
    <w:uiPriority w:val="99"/>
    <w:unhideWhenUsed/>
    <w:rsid w:val="00494106"/>
    <w:rPr>
      <w:color w:val="0000FF" w:themeColor="hyperlink"/>
      <w:u w:val="single"/>
    </w:rPr>
  </w:style>
  <w:style w:type="paragraph" w:styleId="ListParagraph">
    <w:name w:val="List Paragraph"/>
    <w:aliases w:val="F5 List Paragraph,List Paragraph1,Dot pt,No Spacing1,List Paragraph Char Char Char,Indicator Text,Colorful List - Accent 11,Numbered Para 1,Bullet 1,Bullet Points,MAIN CONTENT,List Paragraph12,Bullet Style,List Paragraph2,Normal numbered"/>
    <w:basedOn w:val="Normal"/>
    <w:uiPriority w:val="34"/>
    <w:qFormat/>
    <w:rsid w:val="000479A8"/>
    <w:pPr>
      <w:ind w:left="720"/>
      <w:contextualSpacing/>
    </w:pPr>
  </w:style>
  <w:style w:type="character" w:styleId="FollowedHyperlink">
    <w:name w:val="FollowedHyperlink"/>
    <w:basedOn w:val="DefaultParagraphFont"/>
    <w:uiPriority w:val="99"/>
    <w:semiHidden/>
    <w:unhideWhenUsed/>
    <w:rsid w:val="0074227D"/>
    <w:rPr>
      <w:color w:val="800080" w:themeColor="followedHyperlink"/>
      <w:u w:val="single"/>
    </w:rPr>
  </w:style>
  <w:style w:type="paragraph" w:styleId="Header">
    <w:name w:val="header"/>
    <w:basedOn w:val="Normal"/>
    <w:link w:val="HeaderChar"/>
    <w:uiPriority w:val="99"/>
    <w:unhideWhenUsed/>
    <w:rsid w:val="009C62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62DC"/>
  </w:style>
  <w:style w:type="paragraph" w:styleId="Footer">
    <w:name w:val="footer"/>
    <w:basedOn w:val="Normal"/>
    <w:link w:val="FooterChar"/>
    <w:uiPriority w:val="99"/>
    <w:unhideWhenUsed/>
    <w:rsid w:val="009C62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62DC"/>
  </w:style>
  <w:style w:type="character" w:styleId="Strong">
    <w:name w:val="Strong"/>
    <w:basedOn w:val="DefaultParagraphFont"/>
    <w:uiPriority w:val="22"/>
    <w:qFormat/>
    <w:rsid w:val="004239D4"/>
    <w:rPr>
      <w:b/>
      <w:bCs/>
    </w:rPr>
  </w:style>
  <w:style w:type="character" w:customStyle="1" w:styleId="MainheadingChar">
    <w:name w:val="Main heading Char"/>
    <w:basedOn w:val="DefaultParagraphFont"/>
    <w:link w:val="Mainheading"/>
    <w:locked/>
    <w:rsid w:val="006D071D"/>
    <w:rPr>
      <w:rFonts w:ascii="Arial" w:eastAsia="Times New Roman" w:hAnsi="Arial" w:cs="Arial"/>
      <w:b/>
      <w:color w:val="FFFFFF" w:themeColor="background1"/>
      <w:sz w:val="68"/>
      <w:szCs w:val="40"/>
      <w:lang w:eastAsia="en-GB"/>
    </w:rPr>
  </w:style>
  <w:style w:type="paragraph" w:customStyle="1" w:styleId="Mainheading">
    <w:name w:val="Main heading"/>
    <w:basedOn w:val="Normal"/>
    <w:link w:val="MainheadingChar"/>
    <w:qFormat/>
    <w:rsid w:val="006D071D"/>
    <w:pPr>
      <w:spacing w:after="120" w:line="240" w:lineRule="auto"/>
    </w:pPr>
    <w:rPr>
      <w:rFonts w:ascii="Arial" w:eastAsia="Times New Roman" w:hAnsi="Arial" w:cs="Arial"/>
      <w:b/>
      <w:color w:val="FFFFFF" w:themeColor="background1"/>
      <w:sz w:val="68"/>
      <w:szCs w:val="40"/>
      <w:lang w:eastAsia="en-GB"/>
    </w:rPr>
  </w:style>
  <w:style w:type="paragraph" w:customStyle="1" w:styleId="Normal1">
    <w:name w:val="Normal1"/>
    <w:basedOn w:val="Normal"/>
    <w:rsid w:val="008A542D"/>
    <w:pPr>
      <w:spacing w:line="260" w:lineRule="atLeast"/>
    </w:pPr>
    <w:rPr>
      <w:rFonts w:ascii="Calibri" w:eastAsia="Times New Roman" w:hAnsi="Calibri" w:cs="Times New Roman"/>
      <w:lang w:eastAsia="en-GB"/>
    </w:rPr>
  </w:style>
  <w:style w:type="paragraph" w:customStyle="1" w:styleId="Normal2">
    <w:name w:val="Normal2"/>
    <w:basedOn w:val="Normal"/>
    <w:rsid w:val="008A542D"/>
    <w:pPr>
      <w:spacing w:line="260" w:lineRule="atLeast"/>
    </w:pPr>
    <w:rPr>
      <w:rFonts w:ascii="Calibri" w:eastAsia="Times New Roman" w:hAnsi="Calibri" w:cs="Times New Roman"/>
      <w:lang w:eastAsia="en-GB"/>
    </w:rPr>
  </w:style>
  <w:style w:type="character" w:customStyle="1" w:styleId="a-size-medium">
    <w:name w:val="a-size-medium"/>
    <w:basedOn w:val="DefaultParagraphFont"/>
    <w:rsid w:val="00D25098"/>
  </w:style>
  <w:style w:type="character" w:customStyle="1" w:styleId="a-size-base">
    <w:name w:val="a-size-base"/>
    <w:basedOn w:val="DefaultParagraphFont"/>
    <w:rsid w:val="00D25098"/>
  </w:style>
  <w:style w:type="character" w:styleId="CommentReference">
    <w:name w:val="annotation reference"/>
    <w:basedOn w:val="DefaultParagraphFont"/>
    <w:uiPriority w:val="99"/>
    <w:semiHidden/>
    <w:unhideWhenUsed/>
    <w:rsid w:val="00A437C8"/>
    <w:rPr>
      <w:sz w:val="16"/>
      <w:szCs w:val="16"/>
    </w:rPr>
  </w:style>
  <w:style w:type="paragraph" w:styleId="CommentText">
    <w:name w:val="annotation text"/>
    <w:basedOn w:val="Normal"/>
    <w:link w:val="CommentTextChar"/>
    <w:uiPriority w:val="99"/>
    <w:semiHidden/>
    <w:unhideWhenUsed/>
    <w:rsid w:val="00A437C8"/>
    <w:pPr>
      <w:spacing w:line="240" w:lineRule="auto"/>
    </w:pPr>
    <w:rPr>
      <w:sz w:val="20"/>
      <w:szCs w:val="20"/>
    </w:rPr>
  </w:style>
  <w:style w:type="character" w:customStyle="1" w:styleId="CommentTextChar">
    <w:name w:val="Comment Text Char"/>
    <w:basedOn w:val="DefaultParagraphFont"/>
    <w:link w:val="CommentText"/>
    <w:uiPriority w:val="99"/>
    <w:semiHidden/>
    <w:rsid w:val="00A437C8"/>
    <w:rPr>
      <w:sz w:val="20"/>
      <w:szCs w:val="20"/>
    </w:rPr>
  </w:style>
  <w:style w:type="paragraph" w:styleId="CommentSubject">
    <w:name w:val="annotation subject"/>
    <w:basedOn w:val="CommentText"/>
    <w:next w:val="CommentText"/>
    <w:link w:val="CommentSubjectChar"/>
    <w:uiPriority w:val="99"/>
    <w:semiHidden/>
    <w:unhideWhenUsed/>
    <w:rsid w:val="00A437C8"/>
    <w:rPr>
      <w:b/>
      <w:bCs/>
    </w:rPr>
  </w:style>
  <w:style w:type="character" w:customStyle="1" w:styleId="CommentSubjectChar">
    <w:name w:val="Comment Subject Char"/>
    <w:basedOn w:val="CommentTextChar"/>
    <w:link w:val="CommentSubject"/>
    <w:uiPriority w:val="99"/>
    <w:semiHidden/>
    <w:rsid w:val="00A437C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055585">
      <w:bodyDiv w:val="1"/>
      <w:marLeft w:val="0"/>
      <w:marRight w:val="0"/>
      <w:marTop w:val="0"/>
      <w:marBottom w:val="0"/>
      <w:divBdr>
        <w:top w:val="none" w:sz="0" w:space="0" w:color="auto"/>
        <w:left w:val="none" w:sz="0" w:space="0" w:color="auto"/>
        <w:bottom w:val="none" w:sz="0" w:space="0" w:color="auto"/>
        <w:right w:val="none" w:sz="0" w:space="0" w:color="auto"/>
      </w:divBdr>
      <w:divsChild>
        <w:div w:id="582764666">
          <w:marLeft w:val="446"/>
          <w:marRight w:val="0"/>
          <w:marTop w:val="0"/>
          <w:marBottom w:val="0"/>
          <w:divBdr>
            <w:top w:val="none" w:sz="0" w:space="0" w:color="auto"/>
            <w:left w:val="none" w:sz="0" w:space="0" w:color="auto"/>
            <w:bottom w:val="none" w:sz="0" w:space="0" w:color="auto"/>
            <w:right w:val="none" w:sz="0" w:space="0" w:color="auto"/>
          </w:divBdr>
        </w:div>
      </w:divsChild>
    </w:div>
    <w:div w:id="272131269">
      <w:bodyDiv w:val="1"/>
      <w:marLeft w:val="0"/>
      <w:marRight w:val="0"/>
      <w:marTop w:val="0"/>
      <w:marBottom w:val="0"/>
      <w:divBdr>
        <w:top w:val="none" w:sz="0" w:space="0" w:color="auto"/>
        <w:left w:val="none" w:sz="0" w:space="0" w:color="auto"/>
        <w:bottom w:val="none" w:sz="0" w:space="0" w:color="auto"/>
        <w:right w:val="none" w:sz="0" w:space="0" w:color="auto"/>
      </w:divBdr>
    </w:div>
    <w:div w:id="462626250">
      <w:bodyDiv w:val="1"/>
      <w:marLeft w:val="0"/>
      <w:marRight w:val="0"/>
      <w:marTop w:val="0"/>
      <w:marBottom w:val="0"/>
      <w:divBdr>
        <w:top w:val="none" w:sz="0" w:space="0" w:color="auto"/>
        <w:left w:val="none" w:sz="0" w:space="0" w:color="auto"/>
        <w:bottom w:val="none" w:sz="0" w:space="0" w:color="auto"/>
        <w:right w:val="none" w:sz="0" w:space="0" w:color="auto"/>
      </w:divBdr>
    </w:div>
    <w:div w:id="509949307">
      <w:bodyDiv w:val="1"/>
      <w:marLeft w:val="0"/>
      <w:marRight w:val="0"/>
      <w:marTop w:val="0"/>
      <w:marBottom w:val="0"/>
      <w:divBdr>
        <w:top w:val="none" w:sz="0" w:space="0" w:color="auto"/>
        <w:left w:val="none" w:sz="0" w:space="0" w:color="auto"/>
        <w:bottom w:val="none" w:sz="0" w:space="0" w:color="auto"/>
        <w:right w:val="none" w:sz="0" w:space="0" w:color="auto"/>
      </w:divBdr>
    </w:div>
    <w:div w:id="553542602">
      <w:bodyDiv w:val="1"/>
      <w:marLeft w:val="0"/>
      <w:marRight w:val="0"/>
      <w:marTop w:val="0"/>
      <w:marBottom w:val="0"/>
      <w:divBdr>
        <w:top w:val="none" w:sz="0" w:space="0" w:color="auto"/>
        <w:left w:val="none" w:sz="0" w:space="0" w:color="auto"/>
        <w:bottom w:val="none" w:sz="0" w:space="0" w:color="auto"/>
        <w:right w:val="none" w:sz="0" w:space="0" w:color="auto"/>
      </w:divBdr>
    </w:div>
    <w:div w:id="573778822">
      <w:bodyDiv w:val="1"/>
      <w:marLeft w:val="0"/>
      <w:marRight w:val="0"/>
      <w:marTop w:val="0"/>
      <w:marBottom w:val="0"/>
      <w:divBdr>
        <w:top w:val="none" w:sz="0" w:space="0" w:color="auto"/>
        <w:left w:val="none" w:sz="0" w:space="0" w:color="auto"/>
        <w:bottom w:val="none" w:sz="0" w:space="0" w:color="auto"/>
        <w:right w:val="none" w:sz="0" w:space="0" w:color="auto"/>
      </w:divBdr>
    </w:div>
    <w:div w:id="648754480">
      <w:bodyDiv w:val="1"/>
      <w:marLeft w:val="0"/>
      <w:marRight w:val="0"/>
      <w:marTop w:val="0"/>
      <w:marBottom w:val="0"/>
      <w:divBdr>
        <w:top w:val="none" w:sz="0" w:space="0" w:color="auto"/>
        <w:left w:val="none" w:sz="0" w:space="0" w:color="auto"/>
        <w:bottom w:val="none" w:sz="0" w:space="0" w:color="auto"/>
        <w:right w:val="none" w:sz="0" w:space="0" w:color="auto"/>
      </w:divBdr>
    </w:div>
    <w:div w:id="678430673">
      <w:bodyDiv w:val="1"/>
      <w:marLeft w:val="0"/>
      <w:marRight w:val="0"/>
      <w:marTop w:val="0"/>
      <w:marBottom w:val="0"/>
      <w:divBdr>
        <w:top w:val="none" w:sz="0" w:space="0" w:color="auto"/>
        <w:left w:val="none" w:sz="0" w:space="0" w:color="auto"/>
        <w:bottom w:val="none" w:sz="0" w:space="0" w:color="auto"/>
        <w:right w:val="none" w:sz="0" w:space="0" w:color="auto"/>
      </w:divBdr>
      <w:divsChild>
        <w:div w:id="737245168">
          <w:marLeft w:val="0"/>
          <w:marRight w:val="-60"/>
          <w:marTop w:val="0"/>
          <w:marBottom w:val="0"/>
          <w:divBdr>
            <w:top w:val="none" w:sz="0" w:space="0" w:color="auto"/>
            <w:left w:val="none" w:sz="0" w:space="0" w:color="auto"/>
            <w:bottom w:val="none" w:sz="0" w:space="0" w:color="auto"/>
            <w:right w:val="none" w:sz="0" w:space="0" w:color="auto"/>
          </w:divBdr>
        </w:div>
        <w:div w:id="1368489065">
          <w:marLeft w:val="0"/>
          <w:marRight w:val="-60"/>
          <w:marTop w:val="0"/>
          <w:marBottom w:val="0"/>
          <w:divBdr>
            <w:top w:val="none" w:sz="0" w:space="0" w:color="auto"/>
            <w:left w:val="none" w:sz="0" w:space="0" w:color="auto"/>
            <w:bottom w:val="none" w:sz="0" w:space="0" w:color="auto"/>
            <w:right w:val="none" w:sz="0" w:space="0" w:color="auto"/>
          </w:divBdr>
        </w:div>
        <w:div w:id="1281500083">
          <w:marLeft w:val="0"/>
          <w:marRight w:val="-60"/>
          <w:marTop w:val="0"/>
          <w:marBottom w:val="0"/>
          <w:divBdr>
            <w:top w:val="none" w:sz="0" w:space="0" w:color="auto"/>
            <w:left w:val="none" w:sz="0" w:space="0" w:color="auto"/>
            <w:bottom w:val="none" w:sz="0" w:space="0" w:color="auto"/>
            <w:right w:val="none" w:sz="0" w:space="0" w:color="auto"/>
          </w:divBdr>
          <w:divsChild>
            <w:div w:id="206000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009119">
      <w:bodyDiv w:val="1"/>
      <w:marLeft w:val="0"/>
      <w:marRight w:val="0"/>
      <w:marTop w:val="0"/>
      <w:marBottom w:val="0"/>
      <w:divBdr>
        <w:top w:val="none" w:sz="0" w:space="0" w:color="auto"/>
        <w:left w:val="none" w:sz="0" w:space="0" w:color="auto"/>
        <w:bottom w:val="none" w:sz="0" w:space="0" w:color="auto"/>
        <w:right w:val="none" w:sz="0" w:space="0" w:color="auto"/>
      </w:divBdr>
    </w:div>
    <w:div w:id="891356194">
      <w:bodyDiv w:val="1"/>
      <w:marLeft w:val="0"/>
      <w:marRight w:val="0"/>
      <w:marTop w:val="0"/>
      <w:marBottom w:val="0"/>
      <w:divBdr>
        <w:top w:val="none" w:sz="0" w:space="0" w:color="auto"/>
        <w:left w:val="none" w:sz="0" w:space="0" w:color="auto"/>
        <w:bottom w:val="none" w:sz="0" w:space="0" w:color="auto"/>
        <w:right w:val="none" w:sz="0" w:space="0" w:color="auto"/>
      </w:divBdr>
    </w:div>
    <w:div w:id="973290431">
      <w:bodyDiv w:val="1"/>
      <w:marLeft w:val="0"/>
      <w:marRight w:val="0"/>
      <w:marTop w:val="0"/>
      <w:marBottom w:val="0"/>
      <w:divBdr>
        <w:top w:val="none" w:sz="0" w:space="0" w:color="auto"/>
        <w:left w:val="none" w:sz="0" w:space="0" w:color="auto"/>
        <w:bottom w:val="none" w:sz="0" w:space="0" w:color="auto"/>
        <w:right w:val="none" w:sz="0" w:space="0" w:color="auto"/>
      </w:divBdr>
      <w:divsChild>
        <w:div w:id="129907569">
          <w:marLeft w:val="0"/>
          <w:marRight w:val="0"/>
          <w:marTop w:val="0"/>
          <w:marBottom w:val="0"/>
          <w:divBdr>
            <w:top w:val="none" w:sz="0" w:space="0" w:color="auto"/>
            <w:left w:val="none" w:sz="0" w:space="0" w:color="auto"/>
            <w:bottom w:val="none" w:sz="0" w:space="0" w:color="auto"/>
            <w:right w:val="none" w:sz="0" w:space="0" w:color="auto"/>
          </w:divBdr>
        </w:div>
        <w:div w:id="1897160145">
          <w:marLeft w:val="0"/>
          <w:marRight w:val="0"/>
          <w:marTop w:val="0"/>
          <w:marBottom w:val="0"/>
          <w:divBdr>
            <w:top w:val="none" w:sz="0" w:space="0" w:color="auto"/>
            <w:left w:val="none" w:sz="0" w:space="0" w:color="auto"/>
            <w:bottom w:val="none" w:sz="0" w:space="0" w:color="auto"/>
            <w:right w:val="none" w:sz="0" w:space="0" w:color="auto"/>
          </w:divBdr>
        </w:div>
      </w:divsChild>
    </w:div>
    <w:div w:id="1095980730">
      <w:bodyDiv w:val="1"/>
      <w:marLeft w:val="0"/>
      <w:marRight w:val="0"/>
      <w:marTop w:val="0"/>
      <w:marBottom w:val="0"/>
      <w:divBdr>
        <w:top w:val="none" w:sz="0" w:space="0" w:color="auto"/>
        <w:left w:val="none" w:sz="0" w:space="0" w:color="auto"/>
        <w:bottom w:val="none" w:sz="0" w:space="0" w:color="auto"/>
        <w:right w:val="none" w:sz="0" w:space="0" w:color="auto"/>
      </w:divBdr>
    </w:div>
    <w:div w:id="1237085338">
      <w:bodyDiv w:val="1"/>
      <w:marLeft w:val="0"/>
      <w:marRight w:val="0"/>
      <w:marTop w:val="0"/>
      <w:marBottom w:val="0"/>
      <w:divBdr>
        <w:top w:val="none" w:sz="0" w:space="0" w:color="auto"/>
        <w:left w:val="none" w:sz="0" w:space="0" w:color="auto"/>
        <w:bottom w:val="none" w:sz="0" w:space="0" w:color="auto"/>
        <w:right w:val="none" w:sz="0" w:space="0" w:color="auto"/>
      </w:divBdr>
    </w:div>
    <w:div w:id="1526214180">
      <w:bodyDiv w:val="1"/>
      <w:marLeft w:val="0"/>
      <w:marRight w:val="0"/>
      <w:marTop w:val="0"/>
      <w:marBottom w:val="0"/>
      <w:divBdr>
        <w:top w:val="none" w:sz="0" w:space="0" w:color="auto"/>
        <w:left w:val="none" w:sz="0" w:space="0" w:color="auto"/>
        <w:bottom w:val="none" w:sz="0" w:space="0" w:color="auto"/>
        <w:right w:val="none" w:sz="0" w:space="0" w:color="auto"/>
      </w:divBdr>
    </w:div>
    <w:div w:id="1921862705">
      <w:bodyDiv w:val="1"/>
      <w:marLeft w:val="0"/>
      <w:marRight w:val="0"/>
      <w:marTop w:val="0"/>
      <w:marBottom w:val="0"/>
      <w:divBdr>
        <w:top w:val="none" w:sz="0" w:space="0" w:color="auto"/>
        <w:left w:val="none" w:sz="0" w:space="0" w:color="auto"/>
        <w:bottom w:val="none" w:sz="0" w:space="0" w:color="auto"/>
        <w:right w:val="none" w:sz="0" w:space="0" w:color="auto"/>
      </w:divBdr>
    </w:div>
    <w:div w:id="2013139929">
      <w:bodyDiv w:val="1"/>
      <w:marLeft w:val="0"/>
      <w:marRight w:val="0"/>
      <w:marTop w:val="0"/>
      <w:marBottom w:val="0"/>
      <w:divBdr>
        <w:top w:val="none" w:sz="0" w:space="0" w:color="auto"/>
        <w:left w:val="none" w:sz="0" w:space="0" w:color="auto"/>
        <w:bottom w:val="none" w:sz="0" w:space="0" w:color="auto"/>
        <w:right w:val="none" w:sz="0" w:space="0" w:color="auto"/>
      </w:divBdr>
    </w:div>
    <w:div w:id="2018147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scatameside@outlook.com" TargetMode="External"/><Relationship Id="rId13" Type="http://schemas.openxmlformats.org/officeDocument/2006/relationships/hyperlink" Target="https://www.acamh.org/category/podcasts/?topic_category=asd-autism-spectrum-disorders" TargetMode="External"/><Relationship Id="rId18" Type="http://schemas.openxmlformats.org/officeDocument/2006/relationships/hyperlink" Target="https://www.tamesideandglossopccg.org/your-health/childrens-health-information/local-offer" TargetMode="External"/><Relationship Id="rId26" Type="http://schemas.openxmlformats.org/officeDocument/2006/relationships/hyperlink" Target="https://youngminds.org.uk/find-help/conditions/autism-and-mental-health/" TargetMode="External"/><Relationship Id="rId3" Type="http://schemas.microsoft.com/office/2007/relationships/stylesWithEffects" Target="stylesWithEffects.xml"/><Relationship Id="rId21" Type="http://schemas.openxmlformats.org/officeDocument/2006/relationships/hyperlink" Target="http://www.inourplace.co.uk"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tameside.gov.uk/localoffer/pupilsupportservice" TargetMode="External"/><Relationship Id="rId17" Type="http://schemas.openxmlformats.org/officeDocument/2006/relationships/hyperlink" Target="http://www.positiveapproachestosupport.co.uk" TargetMode="External"/><Relationship Id="rId25" Type="http://schemas.openxmlformats.org/officeDocument/2006/relationships/hyperlink" Target="http://w3.cerebra.org.uk"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youtube.com/watch?v=RbwRrVw-CRo" TargetMode="External"/><Relationship Id="rId20" Type="http://schemas.openxmlformats.org/officeDocument/2006/relationships/hyperlink" Target="mailto:pcn-tr.eas@nhs.net" TargetMode="External"/><Relationship Id="rId29" Type="http://schemas.openxmlformats.org/officeDocument/2006/relationships/hyperlink" Target="mailto:MAT.NewMC@derbyshire.gov.uk"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minded.org.uk/" TargetMode="External"/><Relationship Id="rId24" Type="http://schemas.openxmlformats.org/officeDocument/2006/relationships/hyperlink" Target="http://www.autismgm.org.uk"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youtube.com/watch?v=K7JbMEyPxHs" TargetMode="External"/><Relationship Id="rId23" Type="http://schemas.openxmlformats.org/officeDocument/2006/relationships/hyperlink" Target="https://www.autism.org.uk/" TargetMode="External"/><Relationship Id="rId28" Type="http://schemas.openxmlformats.org/officeDocument/2006/relationships/hyperlink" Target="http://www.tameside.gov.uk/cypp/earlyintervention" TargetMode="External"/><Relationship Id="rId10" Type="http://schemas.openxmlformats.org/officeDocument/2006/relationships/hyperlink" Target="http://www.factautism.org.uk" TargetMode="External"/><Relationship Id="rId19" Type="http://schemas.openxmlformats.org/officeDocument/2006/relationships/hyperlink" Target="https://www.tameside.gov.uk/localoffer/pupilsupportservice" TargetMode="External"/><Relationship Id="rId31"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tascatameside.com" TargetMode="External"/><Relationship Id="rId14" Type="http://schemas.openxmlformats.org/officeDocument/2006/relationships/hyperlink" Target="https://www.youtube.com/watch?v=Lk4qs8jGN4U" TargetMode="External"/><Relationship Id="rId22" Type="http://schemas.openxmlformats.org/officeDocument/2006/relationships/hyperlink" Target="mailto:parentingreferrals@tameside.gov.uk" TargetMode="External"/><Relationship Id="rId27" Type="http://schemas.openxmlformats.org/officeDocument/2006/relationships/hyperlink" Target="https://www.amazon.co.uk/gp/product/1786852357/ref=ox_sc_act_title_2?smid=A3P5ROKL5A1OLE&amp;psc=1" TargetMode="External"/><Relationship Id="rId30" Type="http://schemas.openxmlformats.org/officeDocument/2006/relationships/hyperlink" Target="http://www.tameside.gov.uk/sendia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1558</Words>
  <Characters>8885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Pennine Care NHS Fountation Trust</Company>
  <LinksUpToDate>false</LinksUpToDate>
  <CharactersWithSpaces>10423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Robinson Philippa</dc:creator>
  <cp:lastModifiedBy>Chantelle Ecob</cp:lastModifiedBy>
  <cp:revision>3</cp:revision>
  <cp:lastPrinted>2019-01-17T11:26:00Z</cp:lastPrinted>
  <dcterms:created xsi:type="dcterms:W3CDTF">2020-06-10T08:29:00Z</dcterms:created>
  <dcterms:modified xsi:type="dcterms:W3CDTF">2020-06-10T11:05:00Z</dcterms:modified>
</cp:coreProperties>
</file>